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E22F5" w14:textId="77777777" w:rsidR="00EA4F11" w:rsidRDefault="00477F73">
      <w:pPr>
        <w:pStyle w:val="Default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8"/>
          <w:szCs w:val="28"/>
        </w:rPr>
        <w:t>Wystawiajmy się!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ascii="Helvetica" w:hAnsi="Helvetica"/>
          <w:b/>
          <w:bCs/>
          <w:i/>
          <w:iCs/>
          <w:sz w:val="28"/>
          <w:szCs w:val="28"/>
        </w:rPr>
        <w:t>Goes online. Vol. 1.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  <w:lang w:val="en-US"/>
        </w:rPr>
        <w:t>Polski</w:t>
      </w:r>
      <w:proofErr w:type="spellEnd"/>
      <w:r>
        <w:rPr>
          <w:rFonts w:ascii="Calibri Light" w:hAnsi="Calibri Light"/>
          <w:sz w:val="22"/>
          <w:szCs w:val="22"/>
          <w:lang w:val="en-US"/>
        </w:rPr>
        <w:t xml:space="preserve"> design </w:t>
      </w:r>
      <w:proofErr w:type="spellStart"/>
      <w:r>
        <w:rPr>
          <w:rFonts w:ascii="Calibri Light" w:hAnsi="Calibri Light"/>
          <w:sz w:val="22"/>
          <w:szCs w:val="22"/>
          <w:lang w:val="en-US"/>
        </w:rPr>
        <w:t>galeryjny</w:t>
      </w:r>
      <w:proofErr w:type="spellEnd"/>
      <w:r>
        <w:rPr>
          <w:rFonts w:ascii="Calibri Light" w:hAnsi="Calibri Light"/>
          <w:sz w:val="22"/>
          <w:szCs w:val="22"/>
          <w:lang w:val="en-US"/>
        </w:rPr>
        <w:t xml:space="preserve"> w </w:t>
      </w:r>
      <w:proofErr w:type="spellStart"/>
      <w:r>
        <w:rPr>
          <w:rFonts w:ascii="Calibri Light" w:hAnsi="Calibri Light"/>
          <w:sz w:val="22"/>
          <w:szCs w:val="22"/>
          <w:lang w:val="en-US"/>
        </w:rPr>
        <w:t>ramach</w:t>
      </w:r>
      <w:proofErr w:type="spellEnd"/>
      <w:r>
        <w:rPr>
          <w:rFonts w:ascii="Calibri Light" w:hAnsi="Calibri Light"/>
          <w:sz w:val="22"/>
          <w:szCs w:val="22"/>
          <w:lang w:val="en-US"/>
        </w:rPr>
        <w:t xml:space="preserve"> Adorno X London Design Festival 2020</w:t>
      </w:r>
    </w:p>
    <w:p w14:paraId="6D9FEF30" w14:textId="77777777" w:rsidR="00EA4F11" w:rsidRDefault="00477F73">
      <w:pPr>
        <w:pStyle w:val="Default"/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Projekt przeznaczony jest dla polskich projektantów, którzy pragną pokazać swoje prace międzynarodowej publiczności podczas Adorno x London Design </w:t>
      </w:r>
      <w:proofErr w:type="spellStart"/>
      <w:r>
        <w:rPr>
          <w:rFonts w:ascii="Calibri Light" w:hAnsi="Calibri Light"/>
          <w:sz w:val="22"/>
          <w:szCs w:val="22"/>
        </w:rPr>
        <w:t>Festival</w:t>
      </w:r>
      <w:proofErr w:type="spellEnd"/>
      <w:r>
        <w:rPr>
          <w:rFonts w:ascii="Calibri Light" w:hAnsi="Calibri Light"/>
          <w:sz w:val="22"/>
          <w:szCs w:val="22"/>
        </w:rPr>
        <w:t xml:space="preserve"> 2020. </w:t>
      </w:r>
      <w:r>
        <w:rPr>
          <w:rFonts w:ascii="Calibri Light" w:hAnsi="Calibri Light"/>
          <w:sz w:val="22"/>
          <w:szCs w:val="22"/>
        </w:rPr>
        <w:br/>
      </w:r>
    </w:p>
    <w:p w14:paraId="2BA7EAA4" w14:textId="5516D0A1" w:rsidR="00EA4F11" w:rsidRDefault="00477F73">
      <w:pPr>
        <w:pStyle w:val="Default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Otwarty nabór skierowany jest do projektantów, którzy zajmują się projektowaniem i wytwarzaniem unikatowych, kolekcjonerskich przedmiotów takich jak naczynia, tkaniny, meble i oświetlenie.</w:t>
      </w:r>
    </w:p>
    <w:p w14:paraId="63E16620" w14:textId="77777777" w:rsidR="00EA4F11" w:rsidRDefault="00EA4F11">
      <w:pPr>
        <w:shd w:val="clear" w:color="auto" w:fill="FFFFFF"/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14:paraId="5917BD94" w14:textId="3FB8E8C1" w:rsidR="00EA4F11" w:rsidRDefault="00477F73">
      <w:pPr>
        <w:shd w:val="clear" w:color="auto" w:fill="FFFFFF"/>
        <w:spacing w:after="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 xml:space="preserve">Wsparcie finansowe Instytutu obejmie współpracę z Adorno przy prezentacji polskiego designu galeryjnego w ramach London Design </w:t>
      </w:r>
      <w:proofErr w:type="spellStart"/>
      <w:r>
        <w:rPr>
          <w:rFonts w:ascii="Calibri Light" w:hAnsi="Calibri Light"/>
        </w:rPr>
        <w:t>Festival</w:t>
      </w:r>
      <w:proofErr w:type="spellEnd"/>
      <w:r>
        <w:rPr>
          <w:rFonts w:ascii="Calibri Light" w:hAnsi="Calibri Light"/>
        </w:rPr>
        <w:t xml:space="preserve"> w przestrzeni wirtualnej. Koszty związane z prezentacją </w:t>
      </w:r>
      <w:r w:rsidR="00270E1D">
        <w:rPr>
          <w:rFonts w:ascii="Calibri Light" w:hAnsi="Calibri Light"/>
        </w:rPr>
        <w:t xml:space="preserve">wybranych projektantów na platformie Adorno oraz podczas Adorno </w:t>
      </w:r>
      <w:r w:rsidR="00497104">
        <w:rPr>
          <w:rFonts w:ascii="Calibri Light" w:hAnsi="Calibri Light"/>
        </w:rPr>
        <w:t xml:space="preserve">x London Design </w:t>
      </w:r>
      <w:proofErr w:type="spellStart"/>
      <w:r w:rsidR="00497104">
        <w:rPr>
          <w:rFonts w:ascii="Calibri Light" w:hAnsi="Calibri Light"/>
        </w:rPr>
        <w:t>Festiv</w:t>
      </w:r>
      <w:r w:rsidR="00270E1D">
        <w:rPr>
          <w:rFonts w:ascii="Calibri Light" w:hAnsi="Calibri Light"/>
        </w:rPr>
        <w:t>al</w:t>
      </w:r>
      <w:proofErr w:type="spellEnd"/>
      <w:r w:rsidR="00270E1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zostaną</w:t>
      </w:r>
      <w:r w:rsidR="00270E1D">
        <w:rPr>
          <w:rFonts w:ascii="Calibri Light" w:hAnsi="Calibri Light"/>
        </w:rPr>
        <w:t xml:space="preserve"> pokryte przez Instytut Adama Mickiewicza na mocy u</w:t>
      </w:r>
      <w:r w:rsidR="00497104">
        <w:rPr>
          <w:rFonts w:ascii="Calibri Light" w:hAnsi="Calibri Light"/>
        </w:rPr>
        <w:t>mowy o współpracy zawartej z Ad</w:t>
      </w:r>
      <w:r w:rsidR="00270E1D">
        <w:rPr>
          <w:rFonts w:ascii="Calibri Light" w:hAnsi="Calibri Light"/>
        </w:rPr>
        <w:t>o</w:t>
      </w:r>
      <w:r w:rsidR="00497104">
        <w:rPr>
          <w:rFonts w:ascii="Calibri Light" w:hAnsi="Calibri Light"/>
        </w:rPr>
        <w:t>r</w:t>
      </w:r>
      <w:r w:rsidR="00270E1D">
        <w:rPr>
          <w:rFonts w:ascii="Calibri Light" w:hAnsi="Calibri Light"/>
        </w:rPr>
        <w:t>no.</w:t>
      </w:r>
      <w:r>
        <w:rPr>
          <w:rFonts w:ascii="Calibri Light" w:hAnsi="Calibri Light"/>
        </w:rPr>
        <w:t xml:space="preserve"> </w:t>
      </w:r>
    </w:p>
    <w:p w14:paraId="7ED0BC71" w14:textId="77777777" w:rsidR="00EA4F11" w:rsidRDefault="00477F73">
      <w:pPr>
        <w:shd w:val="clear" w:color="auto" w:fill="FFFFFF"/>
        <w:spacing w:after="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Wszystkie otrzymane aplikacje zostaną poddane ocenie merytorycznej przez</w:t>
      </w:r>
      <w:ins w:id="0" w:author="ajc" w:date="2020-07-12T14:30:00Z">
        <w:r>
          <w:rPr>
            <w:rFonts w:ascii="Calibri Light" w:hAnsi="Calibri Light"/>
          </w:rPr>
          <w:t>:</w:t>
        </w:r>
      </w:ins>
      <w:r>
        <w:rPr>
          <w:rFonts w:ascii="Calibri Light" w:hAnsi="Calibri Light"/>
        </w:rPr>
        <w:t xml:space="preserve"> </w:t>
      </w:r>
    </w:p>
    <w:p w14:paraId="28DA278C" w14:textId="3457F053" w:rsidR="00EA4F11" w:rsidRDefault="00477F73">
      <w:pPr>
        <w:shd w:val="clear" w:color="auto" w:fill="FFFFFF"/>
        <w:spacing w:after="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—</w:t>
      </w:r>
      <w:bookmarkStart w:id="1" w:name="_GoBack"/>
      <w:bookmarkEnd w:id="1"/>
      <w:r>
        <w:rPr>
          <w:rFonts w:ascii="Calibri Light" w:hAnsi="Calibri Light"/>
        </w:rPr>
        <w:t xml:space="preserve"> członków zespołu programu Polska Design Instytutu Adama Mickiewicza</w:t>
      </w:r>
      <w:ins w:id="2" w:author="Olgierd Zbychorski" w:date="2020-07-16T14:36:00Z">
        <w:r w:rsidR="00497104">
          <w:rPr>
            <w:rFonts w:ascii="Calibri Light" w:hAnsi="Calibri Light"/>
          </w:rPr>
          <w:t>;</w:t>
        </w:r>
      </w:ins>
      <w:del w:id="3" w:author="Olgierd Zbychorski" w:date="2020-07-16T14:36:00Z">
        <w:r w:rsidDel="00497104">
          <w:rPr>
            <w:rFonts w:ascii="Calibri Light" w:hAnsi="Calibri Light"/>
          </w:rPr>
          <w:delText xml:space="preserve"> </w:delText>
        </w:r>
      </w:del>
    </w:p>
    <w:p w14:paraId="371446AA" w14:textId="2ADA004F" w:rsidR="00EA4F11" w:rsidRDefault="00477F73">
      <w:pPr>
        <w:shd w:val="clear" w:color="auto" w:fill="FFFFFF"/>
        <w:spacing w:after="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— kuratorkę polskiej kolekcji Adorno, wieloletnią ekspertkę IAM w projekcie Wystawiajmy się! Agnieszkę Jacobson</w:t>
      </w:r>
      <w:r w:rsidR="00497104">
        <w:t>-</w:t>
      </w:r>
      <w:r>
        <w:rPr>
          <w:rFonts w:ascii="Calibri Light" w:hAnsi="Calibri Light"/>
        </w:rPr>
        <w:t xml:space="preserve"> Cielecką</w:t>
      </w:r>
      <w:ins w:id="4" w:author="Olgierd Zbychorski" w:date="2020-07-16T14:36:00Z">
        <w:r w:rsidR="00497104">
          <w:rPr>
            <w:rFonts w:ascii="Calibri Light" w:hAnsi="Calibri Light"/>
          </w:rPr>
          <w:t>;</w:t>
        </w:r>
      </w:ins>
      <w:r>
        <w:rPr>
          <w:rFonts w:ascii="Calibri Light" w:eastAsia="Calibri Light" w:hAnsi="Calibri Light" w:cs="Calibri Light"/>
        </w:rPr>
        <w:tab/>
      </w:r>
    </w:p>
    <w:p w14:paraId="1FE7C68B" w14:textId="2CAB63AA" w:rsidR="00EA4F11" w:rsidRDefault="00477F73">
      <w:pPr>
        <w:shd w:val="clear" w:color="auto" w:fill="FFFFFF"/>
        <w:spacing w:after="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 xml:space="preserve">—dyrektora kreatywnego platformy Adorno, Martina </w:t>
      </w:r>
      <w:proofErr w:type="spellStart"/>
      <w:r>
        <w:rPr>
          <w:rFonts w:ascii="Calibri Light" w:hAnsi="Calibri Light"/>
        </w:rPr>
        <w:t>Clausena</w:t>
      </w:r>
      <w:proofErr w:type="spellEnd"/>
      <w:ins w:id="5" w:author="Olgierd Zbychorski" w:date="2020-07-16T14:36:00Z">
        <w:r w:rsidR="00497104">
          <w:rPr>
            <w:rFonts w:ascii="Calibri Light" w:hAnsi="Calibri Light"/>
          </w:rPr>
          <w:t>.</w:t>
        </w:r>
      </w:ins>
      <w:r>
        <w:rPr>
          <w:rFonts w:ascii="Calibri Light" w:hAnsi="Calibri Light"/>
        </w:rPr>
        <w:t xml:space="preserve"> </w:t>
      </w:r>
    </w:p>
    <w:p w14:paraId="19B893B9" w14:textId="461B3D7C" w:rsidR="00EA4F11" w:rsidRDefault="00477F73">
      <w:pPr>
        <w:shd w:val="clear" w:color="auto" w:fill="FFFFFF"/>
        <w:spacing w:after="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 xml:space="preserve">Zgłaszający swoją propozycję projektant zobowiązany jest do wypełnienia następujących dokumentów: </w:t>
      </w:r>
    </w:p>
    <w:p w14:paraId="5907CFC9" w14:textId="474C8B09" w:rsidR="00EA4F11" w:rsidRDefault="00477F73">
      <w:pPr>
        <w:pStyle w:val="Akapitzlist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Helvetica" w:hAnsi="Helvetica"/>
          <w:b/>
          <w:bCs/>
        </w:rPr>
        <w:t>Formularza zgłoszeniowego</w:t>
      </w:r>
      <w:r>
        <w:rPr>
          <w:rFonts w:ascii="Calibri Light" w:hAnsi="Calibri Light"/>
        </w:rPr>
        <w:t xml:space="preserve"> zawierającego pytania dotyczące projektanta /studio projektowego, opisu i informacji technicznej o proponowanych do wystawy obiektach, uzasadnienie wyboru prezentowanych obiektów.</w:t>
      </w:r>
    </w:p>
    <w:p w14:paraId="1BBB38F9" w14:textId="77777777" w:rsidR="00EA4F11" w:rsidRPr="00984B39" w:rsidRDefault="00477F73">
      <w:pPr>
        <w:pStyle w:val="Akapitzlist"/>
        <w:numPr>
          <w:ilvl w:val="0"/>
          <w:numId w:val="2"/>
        </w:numPr>
        <w:jc w:val="both"/>
        <w:rPr>
          <w:rFonts w:ascii="Calibri Light" w:hAnsi="Calibri Light"/>
        </w:rPr>
      </w:pPr>
      <w:r w:rsidRPr="00984B39">
        <w:rPr>
          <w:rFonts w:ascii="Helvetica" w:hAnsi="Helvetica"/>
          <w:b/>
          <w:bCs/>
        </w:rPr>
        <w:t xml:space="preserve">Upoważnienia (skan) </w:t>
      </w:r>
      <w:r w:rsidRPr="00984B39">
        <w:rPr>
          <w:rFonts w:ascii="Calibri Light" w:hAnsi="Calibri Light"/>
        </w:rPr>
        <w:t>w przypadku, gdy nie jest osobą fizyczną/ grupą projektową, wykonującą działalność gospodarczą.</w:t>
      </w:r>
      <w:r w:rsidRPr="00984B39">
        <w:rPr>
          <w:rFonts w:ascii="Verdana" w:hAnsi="Verdana"/>
          <w:sz w:val="20"/>
          <w:szCs w:val="20"/>
        </w:rPr>
        <w:t xml:space="preserve"> </w:t>
      </w:r>
      <w:r w:rsidRPr="00984B39">
        <w:rPr>
          <w:rFonts w:ascii="Calibri Light" w:hAnsi="Calibri Light"/>
        </w:rPr>
        <w:t xml:space="preserve">Podmiot prowadzący działalność gospodarczą, który zostanie upoważniony przez projektanta/ grupę projektową, zawrze na jego/jej rzecz Umowę z Instytutem, jak </w:t>
      </w:r>
      <w:r w:rsidRPr="00984B39">
        <w:rPr>
          <w:rFonts w:ascii="Calibri Light" w:eastAsia="Calibri Light" w:hAnsi="Calibri Light" w:cs="Calibri Light"/>
        </w:rPr>
        <w:br/>
      </w:r>
      <w:r w:rsidRPr="00984B39">
        <w:rPr>
          <w:rFonts w:ascii="Calibri Light" w:hAnsi="Calibri Light"/>
        </w:rPr>
        <w:t xml:space="preserve">i będzie odpowiedzialny za rozliczenia finansowe z projektantem/ grupą projektową. Oryginał upoważnienia projektant/ grupa projektowa winny/winna dostarczyć na etapie podpisywania umowy.  </w:t>
      </w:r>
    </w:p>
    <w:p w14:paraId="788571F5" w14:textId="77777777" w:rsidR="00EA4F11" w:rsidRDefault="00EA4F11">
      <w:pPr>
        <w:pStyle w:val="Akapitzlist"/>
        <w:ind w:left="12" w:hanging="12"/>
        <w:jc w:val="both"/>
        <w:rPr>
          <w:ins w:id="6" w:author="ajc" w:date="2020-07-12T16:10:00Z"/>
          <w:rFonts w:ascii="Calibri Light" w:eastAsia="Calibri Light" w:hAnsi="Calibri Light" w:cs="Calibri Light"/>
        </w:rPr>
      </w:pPr>
    </w:p>
    <w:p w14:paraId="2748DC4E" w14:textId="77777777" w:rsidR="00EA4F11" w:rsidRDefault="00EA4F11" w:rsidP="0021593F">
      <w:pPr>
        <w:jc w:val="both"/>
        <w:rPr>
          <w:del w:id="7" w:author="ajc" w:date="2020-07-12T16:15:00Z"/>
          <w:rFonts w:ascii="Helvetica" w:eastAsia="Helvetica" w:hAnsi="Helvetica" w:cs="Helvetica"/>
          <w:b/>
          <w:bCs/>
          <w:sz w:val="28"/>
          <w:szCs w:val="28"/>
        </w:rPr>
      </w:pPr>
    </w:p>
    <w:p w14:paraId="31386BC3" w14:textId="77777777" w:rsidR="00EA4F11" w:rsidRDefault="00477F73">
      <w:pPr>
        <w:numPr>
          <w:ilvl w:val="0"/>
          <w:numId w:val="4"/>
        </w:numPr>
        <w:jc w:val="both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lastRenderedPageBreak/>
        <w:t>DANE PROJEKTANTA/PROJEKTANTÓW/GRUPY PROJEKTOWEJ</w:t>
      </w:r>
    </w:p>
    <w:tbl>
      <w:tblPr>
        <w:tblStyle w:val="TableNormal"/>
        <w:tblW w:w="8029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14"/>
        <w:gridCol w:w="4015"/>
      </w:tblGrid>
      <w:tr w:rsidR="00EA4F11" w14:paraId="2142264C" w14:textId="77777777">
        <w:trPr>
          <w:trHeight w:val="25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ADFFF" w14:textId="77777777" w:rsidR="00EA4F11" w:rsidRDefault="00477F73">
            <w:pPr>
              <w:spacing w:after="0" w:line="240" w:lineRule="auto"/>
            </w:pPr>
            <w:r>
              <w:rPr>
                <w:sz w:val="24"/>
                <w:szCs w:val="24"/>
              </w:rPr>
              <w:t>Nazwa marki/grupy projektowej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01067" w14:textId="77777777" w:rsidR="00EA4F11" w:rsidRDefault="00477F73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A4F11" w14:paraId="4777CD2C" w14:textId="77777777">
        <w:trPr>
          <w:trHeight w:val="55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3F426" w14:textId="77777777" w:rsidR="00EA4F11" w:rsidRDefault="00477F73">
            <w:pPr>
              <w:spacing w:after="0" w:line="240" w:lineRule="auto"/>
            </w:pPr>
            <w:r>
              <w:rPr>
                <w:sz w:val="24"/>
                <w:szCs w:val="24"/>
              </w:rPr>
              <w:t>Imię i nazwisko projektanta /projektantów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A14AB" w14:textId="77777777" w:rsidR="00EA4F11" w:rsidRDefault="00477F73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A4F11" w14:paraId="3DA2B700" w14:textId="77777777">
        <w:trPr>
          <w:trHeight w:val="55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6F4CA" w14:textId="77777777" w:rsidR="00EA4F11" w:rsidRDefault="00477F73">
            <w:pPr>
              <w:spacing w:after="0" w:line="240" w:lineRule="auto"/>
            </w:pPr>
            <w:r>
              <w:rPr>
                <w:sz w:val="24"/>
                <w:szCs w:val="24"/>
              </w:rPr>
              <w:t>Adres (ulica/nr domu/kod pocztowy/miasto)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E9C11F" w14:textId="77777777" w:rsidR="00EA4F11" w:rsidRDefault="00477F73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A4F11" w14:paraId="15C110E7" w14:textId="77777777">
        <w:trPr>
          <w:trHeight w:val="25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5354B1" w14:textId="77777777" w:rsidR="00EA4F11" w:rsidRDefault="00477F73">
            <w:pPr>
              <w:spacing w:after="0" w:line="240" w:lineRule="auto"/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4CE09" w14:textId="77777777" w:rsidR="00EA4F11" w:rsidRDefault="00477F73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A4F11" w14:paraId="3B24DE3C" w14:textId="77777777">
        <w:trPr>
          <w:trHeight w:val="25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B23B65" w14:textId="77777777" w:rsidR="00EA4F11" w:rsidRDefault="00477F73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Adres email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D647E" w14:textId="77777777" w:rsidR="00EA4F11" w:rsidRDefault="00477F73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A4F11" w14:paraId="2F0DBC0B" w14:textId="77777777">
        <w:trPr>
          <w:trHeight w:val="115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E80F0" w14:textId="77777777" w:rsidR="00EA4F11" w:rsidRDefault="00477F73">
            <w:pPr>
              <w:spacing w:after="0" w:line="240" w:lineRule="auto"/>
            </w:pPr>
            <w:r>
              <w:rPr>
                <w:sz w:val="24"/>
                <w:szCs w:val="24"/>
              </w:rPr>
              <w:t>NIP projektanta/ projektantów (w przypadku spółki cywilnej – NIP osób prowadzących działalność gospodarczą i NIP spółki)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52231" w14:textId="77777777" w:rsidR="00EA4F11" w:rsidRDefault="00EA4F11"/>
        </w:tc>
      </w:tr>
      <w:tr w:rsidR="00EA4F11" w14:paraId="5F8DE2AE" w14:textId="77777777">
        <w:trPr>
          <w:trHeight w:val="25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F3D0C8" w14:textId="77777777" w:rsidR="00EA4F11" w:rsidRDefault="00477F73">
            <w:pPr>
              <w:spacing w:after="0" w:line="240" w:lineRule="auto"/>
            </w:pPr>
            <w:r>
              <w:rPr>
                <w:sz w:val="24"/>
                <w:szCs w:val="24"/>
              </w:rPr>
              <w:t>Strona www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59E0" w14:textId="77777777" w:rsidR="00EA4F11" w:rsidRDefault="00477F73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A4F11" w14:paraId="4ED87BD6" w14:textId="77777777">
        <w:trPr>
          <w:trHeight w:val="25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E143C" w14:textId="77777777" w:rsidR="00EA4F11" w:rsidRDefault="00477F73">
            <w:pPr>
              <w:spacing w:after="0" w:line="240" w:lineRule="auto"/>
            </w:pPr>
            <w:r>
              <w:rPr>
                <w:sz w:val="24"/>
                <w:szCs w:val="24"/>
              </w:rPr>
              <w:t>Facebook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B38A3" w14:textId="77777777" w:rsidR="00EA4F11" w:rsidRDefault="00EA4F11"/>
        </w:tc>
      </w:tr>
      <w:tr w:rsidR="00EA4F11" w14:paraId="4F1A0793" w14:textId="77777777">
        <w:trPr>
          <w:trHeight w:val="25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13AA8A" w14:textId="77777777" w:rsidR="00EA4F11" w:rsidRDefault="00477F73">
            <w:pPr>
              <w:spacing w:after="0" w:line="240" w:lineRule="auto"/>
            </w:pPr>
            <w:r>
              <w:rPr>
                <w:sz w:val="24"/>
                <w:szCs w:val="24"/>
              </w:rPr>
              <w:t>Instagram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25C42" w14:textId="77777777" w:rsidR="00EA4F11" w:rsidRDefault="00EA4F11"/>
        </w:tc>
      </w:tr>
      <w:tr w:rsidR="00EA4F11" w14:paraId="32632805" w14:textId="77777777">
        <w:trPr>
          <w:trHeight w:val="25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163B3" w14:textId="77777777" w:rsidR="00EA4F11" w:rsidRDefault="00477F73">
            <w:pPr>
              <w:spacing w:after="0" w:line="240" w:lineRule="auto"/>
            </w:pPr>
            <w:r>
              <w:rPr>
                <w:sz w:val="24"/>
                <w:szCs w:val="24"/>
              </w:rPr>
              <w:t>Twitter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7AA6F1" w14:textId="77777777" w:rsidR="00EA4F11" w:rsidRDefault="00EA4F11"/>
        </w:tc>
      </w:tr>
      <w:tr w:rsidR="00EA4F11" w14:paraId="34E4E712" w14:textId="77777777">
        <w:trPr>
          <w:trHeight w:val="25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0311B3" w14:textId="77777777" w:rsidR="00EA4F11" w:rsidRDefault="00477F73">
            <w:pPr>
              <w:spacing w:after="0" w:line="240" w:lineRule="auto"/>
            </w:pPr>
            <w:r>
              <w:rPr>
                <w:sz w:val="24"/>
                <w:szCs w:val="24"/>
              </w:rPr>
              <w:t>Tumblr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AB741" w14:textId="77777777" w:rsidR="00EA4F11" w:rsidRDefault="00EA4F11"/>
        </w:tc>
      </w:tr>
      <w:tr w:rsidR="00EA4F11" w14:paraId="0513D278" w14:textId="77777777">
        <w:trPr>
          <w:trHeight w:val="25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8168B1" w14:textId="77777777" w:rsidR="00EA4F11" w:rsidRDefault="00477F73">
            <w:pPr>
              <w:spacing w:after="0" w:line="240" w:lineRule="auto"/>
            </w:pPr>
            <w:r>
              <w:rPr>
                <w:sz w:val="24"/>
                <w:szCs w:val="24"/>
              </w:rPr>
              <w:t>YouTube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A2F43" w14:textId="77777777" w:rsidR="00EA4F11" w:rsidRDefault="00EA4F11"/>
        </w:tc>
      </w:tr>
      <w:tr w:rsidR="00EA4F11" w14:paraId="1B857C25" w14:textId="77777777">
        <w:trPr>
          <w:trHeight w:val="25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DF0C0" w14:textId="77777777" w:rsidR="00EA4F11" w:rsidRDefault="00477F73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Vimeo</w:t>
            </w:r>
            <w:proofErr w:type="spellEnd"/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9E791" w14:textId="77777777" w:rsidR="00EA4F11" w:rsidRDefault="00EA4F11"/>
        </w:tc>
      </w:tr>
      <w:tr w:rsidR="00EA4F11" w14:paraId="60C9C00D" w14:textId="77777777">
        <w:trPr>
          <w:trHeight w:val="257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86271" w14:textId="77777777" w:rsidR="00EA4F11" w:rsidRDefault="00477F73">
            <w:pPr>
              <w:spacing w:after="0" w:line="240" w:lineRule="auto"/>
            </w:pPr>
            <w:r>
              <w:rPr>
                <w:sz w:val="24"/>
                <w:szCs w:val="24"/>
              </w:rPr>
              <w:t>Inne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5826F" w14:textId="77777777" w:rsidR="00EA4F11" w:rsidRDefault="00EA4F11"/>
        </w:tc>
      </w:tr>
    </w:tbl>
    <w:p w14:paraId="36D9A9DC" w14:textId="77777777" w:rsidR="00EA4F11" w:rsidRDefault="00EA4F11">
      <w:pPr>
        <w:widowControl w:val="0"/>
        <w:spacing w:line="240" w:lineRule="auto"/>
        <w:ind w:left="55" w:hanging="55"/>
        <w:jc w:val="both"/>
      </w:pPr>
    </w:p>
    <w:p w14:paraId="57562F6B" w14:textId="77777777" w:rsidR="00EA4F11" w:rsidRDefault="00477F73" w:rsidP="002D553B">
      <w:pPr>
        <w:numPr>
          <w:ilvl w:val="0"/>
          <w:numId w:val="5"/>
        </w:num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lastRenderedPageBreak/>
        <w:t>DANE OSOBY UPOWAŻNIONEJ</w:t>
      </w:r>
      <w:r w:rsidR="00881777">
        <w:rPr>
          <w:rFonts w:ascii="Helvetica" w:hAnsi="Helvetica"/>
          <w:b/>
          <w:bCs/>
          <w:sz w:val="28"/>
          <w:szCs w:val="28"/>
        </w:rPr>
        <w:t xml:space="preserve"> DO ZŁOŻENIA FORMULARZA W IMIENIU GRUPY PROJEKTOWEJ</w:t>
      </w:r>
      <w:r>
        <w:rPr>
          <w:rFonts w:ascii="Helvetica" w:hAnsi="Helvetica"/>
          <w:b/>
          <w:bCs/>
          <w:sz w:val="28"/>
          <w:szCs w:val="28"/>
        </w:rPr>
        <w:br/>
      </w:r>
    </w:p>
    <w:tbl>
      <w:tblPr>
        <w:tblStyle w:val="TableNormal"/>
        <w:tblW w:w="7964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86"/>
        <w:gridCol w:w="3978"/>
      </w:tblGrid>
      <w:tr w:rsidR="00EA4F11" w14:paraId="6926F189" w14:textId="77777777">
        <w:trPr>
          <w:trHeight w:val="257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5F530" w14:textId="77777777" w:rsidR="00EA4F11" w:rsidRDefault="00477F73">
            <w:pPr>
              <w:spacing w:after="0" w:line="240" w:lineRule="auto"/>
            </w:pPr>
            <w:r>
              <w:rPr>
                <w:sz w:val="24"/>
                <w:szCs w:val="24"/>
              </w:rPr>
              <w:t>Imię i nazwisko /Nazwa pełnomocnika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BF9B3" w14:textId="77777777" w:rsidR="00EA4F11" w:rsidRDefault="00477F73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A4F11" w14:paraId="7C8CBA72" w14:textId="77777777">
        <w:trPr>
          <w:trHeight w:val="557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D06BE" w14:textId="77777777" w:rsidR="00EA4F11" w:rsidRDefault="00477F73">
            <w:pPr>
              <w:spacing w:after="0" w:line="240" w:lineRule="auto"/>
            </w:pPr>
            <w:r>
              <w:rPr>
                <w:sz w:val="24"/>
                <w:szCs w:val="24"/>
              </w:rPr>
              <w:t>Adres zamieszkania/siedziby (ulica/nr domu/kod pocztowy/miasto)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855B5" w14:textId="77777777" w:rsidR="00EA4F11" w:rsidRDefault="00477F73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A4F11" w14:paraId="141CB975" w14:textId="77777777">
        <w:trPr>
          <w:trHeight w:val="257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9A25F" w14:textId="77777777" w:rsidR="00EA4F11" w:rsidRDefault="00477F73">
            <w:pPr>
              <w:spacing w:after="0" w:line="240" w:lineRule="auto"/>
            </w:pPr>
            <w:r>
              <w:rPr>
                <w:sz w:val="24"/>
                <w:szCs w:val="24"/>
              </w:rPr>
              <w:t>NIP osoby upoważnionej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6F332" w14:textId="77777777" w:rsidR="00EA4F11" w:rsidRDefault="00EA4F11"/>
        </w:tc>
      </w:tr>
    </w:tbl>
    <w:p w14:paraId="2D036D62" w14:textId="77777777" w:rsidR="00EA4F11" w:rsidRDefault="00477F73" w:rsidP="00984B39">
      <w:pPr>
        <w:widowControl w:val="0"/>
        <w:spacing w:line="240" w:lineRule="auto"/>
        <w:ind w:left="688"/>
        <w:jc w:val="both"/>
      </w:pPr>
      <w:r>
        <w:br/>
      </w:r>
    </w:p>
    <w:p w14:paraId="7788250F" w14:textId="77777777" w:rsidR="00EA4F11" w:rsidRDefault="00477F73">
      <w:pPr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r w:rsidRPr="00984B39">
        <w:rPr>
          <w:rFonts w:ascii="Helvetica" w:hAnsi="Helvetica"/>
          <w:b/>
          <w:bCs/>
          <w:sz w:val="24"/>
          <w:szCs w:val="24"/>
        </w:rPr>
        <w:t>Do Formularza należy załączyć wydruk z CEIDG wszystkich osób składających wniosek (w przypadku Wnioskodawców prowadzących działalność gospodarczą), bądź dokument upoważnienia wraz z wydrukiem z CEIDG/KRS/RIK osoby upoważnionej.</w:t>
      </w:r>
    </w:p>
    <w:p w14:paraId="3D02B632" w14:textId="1FCB1E99" w:rsidR="00EA4F11" w:rsidRDefault="00477F73">
      <w:pPr>
        <w:numPr>
          <w:ilvl w:val="0"/>
          <w:numId w:val="7"/>
        </w:numPr>
        <w:jc w:val="both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OPIS DZIAŁALNOŚCI PROJEKTOWEJ </w:t>
      </w:r>
      <w:del w:id="8" w:author="ajc" w:date="2020-07-12T16:05:00Z">
        <w:r>
          <w:rPr>
            <w:rFonts w:ascii="Helvetica" w:eastAsia="Helvetica" w:hAnsi="Helvetica" w:cs="Helvetica"/>
            <w:b/>
            <w:bCs/>
            <w:sz w:val="28"/>
            <w:szCs w:val="28"/>
          </w:rPr>
          <w:br/>
        </w:r>
      </w:del>
      <w:r>
        <w:rPr>
          <w:rFonts w:ascii="Helvetica" w:hAnsi="Helvetica"/>
          <w:b/>
          <w:bCs/>
          <w:sz w:val="28"/>
          <w:szCs w:val="28"/>
        </w:rPr>
        <w:t>(500 -</w:t>
      </w:r>
      <w:ins w:id="9" w:author="ajc" w:date="2020-07-12T16:05:00Z">
        <w:r>
          <w:rPr>
            <w:rFonts w:ascii="Helvetica" w:hAnsi="Helvetica"/>
            <w:b/>
            <w:bCs/>
            <w:sz w:val="28"/>
            <w:szCs w:val="28"/>
          </w:rPr>
          <w:t xml:space="preserve"> </w:t>
        </w:r>
      </w:ins>
      <w:r>
        <w:rPr>
          <w:rFonts w:ascii="Helvetica" w:hAnsi="Helvetica"/>
          <w:b/>
          <w:bCs/>
          <w:sz w:val="28"/>
          <w:szCs w:val="28"/>
        </w:rPr>
        <w:t>1000 ZNAKÓW)</w:t>
      </w:r>
    </w:p>
    <w:tbl>
      <w:tblPr>
        <w:tblStyle w:val="TableNormal"/>
        <w:tblW w:w="7956" w:type="dxa"/>
        <w:tblInd w:w="1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4"/>
        <w:gridCol w:w="5132"/>
      </w:tblGrid>
      <w:tr w:rsidR="00EA4F11" w14:paraId="295306C7" w14:textId="77777777">
        <w:trPr>
          <w:trHeight w:val="2648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2C147ED9" w14:textId="77777777" w:rsidR="00EA4F11" w:rsidRDefault="00EA4F11"/>
        </w:tc>
      </w:tr>
      <w:tr w:rsidR="00EA4F11" w14:paraId="3F465235" w14:textId="77777777">
        <w:trPr>
          <w:trHeight w:val="857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137BFC1" w14:textId="77777777" w:rsidR="00EA4F11" w:rsidRDefault="00477F73">
            <w:pPr>
              <w:spacing w:after="0" w:line="240" w:lineRule="auto"/>
              <w:ind w:left="7"/>
            </w:pPr>
            <w:r>
              <w:rPr>
                <w:rFonts w:ascii="Calibri Light" w:hAnsi="Calibri Light"/>
                <w:sz w:val="24"/>
                <w:szCs w:val="24"/>
              </w:rPr>
              <w:t>Link do portfolio, lub informacja o przesłaniu portfolio w formacie PDF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2C4498D" w14:textId="77777777" w:rsidR="00EA4F11" w:rsidRDefault="00EA4F11"/>
        </w:tc>
      </w:tr>
    </w:tbl>
    <w:p w14:paraId="07CC86A3" w14:textId="77777777" w:rsidR="00EA4F11" w:rsidRDefault="00EA4F11" w:rsidP="00984B39">
      <w:pPr>
        <w:widowControl w:val="0"/>
        <w:spacing w:line="240" w:lineRule="auto"/>
        <w:ind w:left="696"/>
        <w:jc w:val="both"/>
      </w:pPr>
    </w:p>
    <w:p w14:paraId="4C55DB5A" w14:textId="77777777" w:rsidR="00EA4F11" w:rsidRDefault="00EA4F11">
      <w:pPr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14CCF81F" w14:textId="29FFE7ED" w:rsidR="00EA4F11" w:rsidRDefault="00477F73">
      <w:pPr>
        <w:numPr>
          <w:ilvl w:val="0"/>
          <w:numId w:val="9"/>
        </w:numPr>
        <w:jc w:val="both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lastRenderedPageBreak/>
        <w:t xml:space="preserve">WYDARZENIA W POLSCE I ZA GRANICĄ, W KTÓRYCH UCZESTNICZYŁ </w:t>
      </w:r>
      <w:r w:rsidR="002D553B"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</w:rPr>
        <w:t>ZGŁASZAJĄCY</w:t>
      </w:r>
    </w:p>
    <w:tbl>
      <w:tblPr>
        <w:tblStyle w:val="TableNormal"/>
        <w:tblW w:w="7963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2"/>
        <w:gridCol w:w="3695"/>
        <w:gridCol w:w="1316"/>
      </w:tblGrid>
      <w:tr w:rsidR="00EA4F11" w14:paraId="4566760E" w14:textId="77777777">
        <w:trPr>
          <w:trHeight w:val="25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576A5F" w14:textId="77777777" w:rsidR="00EA4F11" w:rsidRDefault="00477F73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Nazwa wydarzenia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987F53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 Prezentacja/pokaz/wystawa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97190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Helvetica" w:hAnsi="Helvetica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Rok</w:t>
            </w:r>
          </w:p>
        </w:tc>
      </w:tr>
      <w:tr w:rsidR="00EA4F11" w14:paraId="62325572" w14:textId="77777777">
        <w:trPr>
          <w:trHeight w:val="25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CBE1A3" w14:textId="77777777" w:rsidR="00EA4F11" w:rsidRDefault="00EA4F11"/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BE8EE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3CD93" w14:textId="77777777" w:rsidR="00EA4F11" w:rsidRDefault="00EA4F11"/>
        </w:tc>
      </w:tr>
      <w:tr w:rsidR="00EA4F11" w14:paraId="1C4915B4" w14:textId="77777777">
        <w:trPr>
          <w:trHeight w:val="25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4D679" w14:textId="77777777" w:rsidR="00EA4F11" w:rsidRDefault="00EA4F11"/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4B48E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AF61D6" w14:textId="77777777" w:rsidR="00EA4F11" w:rsidRDefault="00EA4F11"/>
        </w:tc>
      </w:tr>
      <w:tr w:rsidR="00EA4F11" w14:paraId="762E625A" w14:textId="77777777">
        <w:trPr>
          <w:trHeight w:val="25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D24E64" w14:textId="77777777" w:rsidR="00EA4F11" w:rsidRDefault="00EA4F11"/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62E6B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F7B6A" w14:textId="77777777" w:rsidR="00EA4F11" w:rsidRDefault="00EA4F11"/>
        </w:tc>
      </w:tr>
      <w:tr w:rsidR="00EA4F11" w14:paraId="7A3580BA" w14:textId="77777777">
        <w:trPr>
          <w:trHeight w:val="25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01685" w14:textId="77777777" w:rsidR="00EA4F11" w:rsidRDefault="00EA4F11"/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ECE807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E03D4" w14:textId="77777777" w:rsidR="00EA4F11" w:rsidRDefault="00EA4F11"/>
        </w:tc>
      </w:tr>
      <w:tr w:rsidR="00EA4F11" w14:paraId="460DB4B6" w14:textId="77777777">
        <w:trPr>
          <w:trHeight w:val="25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85FEB" w14:textId="77777777" w:rsidR="00EA4F11" w:rsidRDefault="00EA4F11"/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4C06A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6A110" w14:textId="77777777" w:rsidR="00EA4F11" w:rsidRDefault="00EA4F11"/>
        </w:tc>
      </w:tr>
      <w:tr w:rsidR="00EA4F11" w14:paraId="2A3956ED" w14:textId="77777777">
        <w:trPr>
          <w:trHeight w:val="25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A720D" w14:textId="77777777" w:rsidR="00EA4F11" w:rsidRDefault="00EA4F11"/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561E95" w14:textId="77777777" w:rsidR="00EA4F11" w:rsidRDefault="00EA4F11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E02D5E" w14:textId="77777777" w:rsidR="00EA4F11" w:rsidRDefault="00EA4F11"/>
        </w:tc>
      </w:tr>
      <w:tr w:rsidR="00EA4F11" w:rsidDel="0008582B" w14:paraId="4C760AC1" w14:textId="526A7511">
        <w:trPr>
          <w:trHeight w:val="257"/>
          <w:del w:id="10" w:author="Olgierd Zbychorski" w:date="2020-07-16T14:50:00Z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88B86" w14:textId="29D9AE97" w:rsidR="00EA4F11" w:rsidDel="0008582B" w:rsidRDefault="00EA4F11">
            <w:pPr>
              <w:rPr>
                <w:del w:id="11" w:author="Olgierd Zbychorski" w:date="2020-07-16T14:50:00Z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D942E" w14:textId="1F0B8F81" w:rsidR="00EA4F11" w:rsidDel="0008582B" w:rsidRDefault="00EA4F11">
            <w:pPr>
              <w:rPr>
                <w:del w:id="12" w:author="Olgierd Zbychorski" w:date="2020-07-16T14:50:00Z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A9655" w14:textId="198D07A1" w:rsidR="00EA4F11" w:rsidDel="0008582B" w:rsidRDefault="00EA4F11">
            <w:pPr>
              <w:rPr>
                <w:del w:id="13" w:author="Olgierd Zbychorski" w:date="2020-07-16T14:50:00Z"/>
              </w:rPr>
            </w:pPr>
          </w:p>
        </w:tc>
      </w:tr>
      <w:tr w:rsidR="00EA4F11" w14:paraId="50815CD7" w14:textId="77777777">
        <w:trPr>
          <w:trHeight w:val="25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8759B7" w14:textId="77777777" w:rsidR="00EA4F11" w:rsidRDefault="00EA4F11"/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9A5E2" w14:textId="77777777" w:rsidR="00EA4F11" w:rsidRDefault="00EA4F11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ADB83B" w14:textId="77777777" w:rsidR="00EA4F11" w:rsidRDefault="00EA4F11"/>
        </w:tc>
      </w:tr>
      <w:tr w:rsidR="00EA4F11" w:rsidDel="0008582B" w14:paraId="797DA907" w14:textId="5B196534">
        <w:trPr>
          <w:trHeight w:val="257"/>
          <w:del w:id="14" w:author="Olgierd Zbychorski" w:date="2020-07-16T14:50:00Z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380CC" w14:textId="5919F540" w:rsidR="00EA4F11" w:rsidDel="0008582B" w:rsidRDefault="00EA4F11">
            <w:pPr>
              <w:rPr>
                <w:del w:id="15" w:author="Olgierd Zbychorski" w:date="2020-07-16T14:50:00Z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00B9AD" w14:textId="53E27D8D" w:rsidR="00EA4F11" w:rsidDel="0008582B" w:rsidRDefault="00EA4F11">
            <w:pPr>
              <w:rPr>
                <w:del w:id="16" w:author="Olgierd Zbychorski" w:date="2020-07-16T14:50:00Z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FD1BA" w14:textId="32F77A3E" w:rsidR="00EA4F11" w:rsidDel="0008582B" w:rsidRDefault="00EA4F11">
            <w:pPr>
              <w:rPr>
                <w:del w:id="17" w:author="Olgierd Zbychorski" w:date="2020-07-16T14:50:00Z"/>
              </w:rPr>
            </w:pPr>
          </w:p>
        </w:tc>
      </w:tr>
      <w:tr w:rsidR="00EA4F11" w14:paraId="0DC1453B" w14:textId="77777777">
        <w:trPr>
          <w:trHeight w:val="25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A774A" w14:textId="77777777" w:rsidR="00EA4F11" w:rsidRDefault="00EA4F11"/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F3490" w14:textId="77777777" w:rsidR="00EA4F11" w:rsidRDefault="00EA4F11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05A9E" w14:textId="77777777" w:rsidR="00EA4F11" w:rsidRDefault="00EA4F11"/>
        </w:tc>
      </w:tr>
      <w:tr w:rsidR="00EA4F11" w14:paraId="3BC22F8A" w14:textId="77777777">
        <w:trPr>
          <w:trHeight w:val="25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899624" w14:textId="77777777" w:rsidR="00EA4F11" w:rsidRDefault="00EA4F11"/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1B547" w14:textId="77777777" w:rsidR="00EA4F11" w:rsidRDefault="00EA4F11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4223C" w14:textId="77777777" w:rsidR="00EA4F11" w:rsidRDefault="00EA4F11"/>
        </w:tc>
      </w:tr>
      <w:tr w:rsidR="00984B39" w14:paraId="4760E632" w14:textId="77777777">
        <w:trPr>
          <w:trHeight w:val="257"/>
          <w:ins w:id="18" w:author="Olgierd Zbychorski" w:date="2020-07-16T15:02:00Z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3D16B9" w14:textId="77777777" w:rsidR="00984B39" w:rsidRDefault="00984B39">
            <w:pPr>
              <w:rPr>
                <w:ins w:id="19" w:author="Olgierd Zbychorski" w:date="2020-07-16T15:02:00Z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D6750" w14:textId="77777777" w:rsidR="00984B39" w:rsidRDefault="00984B39">
            <w:pPr>
              <w:rPr>
                <w:ins w:id="20" w:author="Olgierd Zbychorski" w:date="2020-07-16T15:02:00Z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913310" w14:textId="77777777" w:rsidR="00984B39" w:rsidRDefault="00984B39">
            <w:pPr>
              <w:rPr>
                <w:ins w:id="21" w:author="Olgierd Zbychorski" w:date="2020-07-16T15:02:00Z"/>
              </w:rPr>
            </w:pPr>
          </w:p>
        </w:tc>
      </w:tr>
      <w:tr w:rsidR="00984B39" w14:paraId="1F8184EE" w14:textId="77777777">
        <w:trPr>
          <w:trHeight w:val="257"/>
          <w:ins w:id="22" w:author="Olgierd Zbychorski" w:date="2020-07-16T15:02:00Z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CC89B5" w14:textId="77777777" w:rsidR="00984B39" w:rsidRDefault="00984B39">
            <w:pPr>
              <w:rPr>
                <w:ins w:id="23" w:author="Olgierd Zbychorski" w:date="2020-07-16T15:02:00Z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CBCE8E" w14:textId="77777777" w:rsidR="00984B39" w:rsidRDefault="00984B39">
            <w:pPr>
              <w:rPr>
                <w:ins w:id="24" w:author="Olgierd Zbychorski" w:date="2020-07-16T15:02:00Z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BFE359" w14:textId="77777777" w:rsidR="00984B39" w:rsidRDefault="00984B39">
            <w:pPr>
              <w:rPr>
                <w:ins w:id="25" w:author="Olgierd Zbychorski" w:date="2020-07-16T15:02:00Z"/>
              </w:rPr>
            </w:pPr>
          </w:p>
        </w:tc>
      </w:tr>
      <w:tr w:rsidR="00984B39" w14:paraId="152DC629" w14:textId="77777777">
        <w:trPr>
          <w:trHeight w:val="257"/>
          <w:ins w:id="26" w:author="Olgierd Zbychorski" w:date="2020-07-16T15:02:00Z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005FD" w14:textId="77777777" w:rsidR="00984B39" w:rsidRDefault="00984B39">
            <w:pPr>
              <w:rPr>
                <w:ins w:id="27" w:author="Olgierd Zbychorski" w:date="2020-07-16T15:02:00Z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82987F" w14:textId="77777777" w:rsidR="00984B39" w:rsidRDefault="00984B39">
            <w:pPr>
              <w:rPr>
                <w:ins w:id="28" w:author="Olgierd Zbychorski" w:date="2020-07-16T15:02:00Z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2114F5" w14:textId="77777777" w:rsidR="00984B39" w:rsidRDefault="00984B39">
            <w:pPr>
              <w:rPr>
                <w:ins w:id="29" w:author="Olgierd Zbychorski" w:date="2020-07-16T15:02:00Z"/>
              </w:rPr>
            </w:pPr>
          </w:p>
        </w:tc>
      </w:tr>
    </w:tbl>
    <w:p w14:paraId="64F8A2EE" w14:textId="77777777" w:rsidR="00EA4F11" w:rsidRDefault="00EA4F11">
      <w:pPr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18F6D19" w14:textId="2E261150" w:rsidR="00EA4F11" w:rsidRDefault="0021593F">
      <w:pPr>
        <w:jc w:val="both"/>
        <w:rPr>
          <w:del w:id="30" w:author="ajc" w:date="2020-07-12T16:18:00Z"/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lastRenderedPageBreak/>
        <w:t>5</w:t>
      </w:r>
      <w:r w:rsidR="00477F73">
        <w:rPr>
          <w:rFonts w:ascii="Helvetica" w:hAnsi="Helvetica"/>
          <w:b/>
          <w:bCs/>
          <w:sz w:val="28"/>
          <w:szCs w:val="28"/>
        </w:rPr>
        <w:t>.UZASADNIENIE ZGŁOSZENIA NA ADORNO X LDF 2020</w:t>
      </w:r>
    </w:p>
    <w:p w14:paraId="66592123" w14:textId="77777777" w:rsidR="00EA4F11" w:rsidRDefault="00EA4F11">
      <w:pPr>
        <w:spacing w:after="0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Style w:val="TableNormal"/>
        <w:tblW w:w="7964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2"/>
        <w:gridCol w:w="5022"/>
      </w:tblGrid>
      <w:tr w:rsidR="00EA4F11" w14:paraId="57A967CA" w14:textId="77777777">
        <w:trPr>
          <w:trHeight w:val="94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91961" w14:textId="77777777" w:rsidR="00EA4F11" w:rsidRDefault="00477F73">
            <w:pPr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</w:rPr>
              <w:t>Dlaczego chciałby/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łaby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Pan/Pani wziąć udział w wybranym wydarzeniu?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F53A9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 </w:t>
            </w:r>
          </w:p>
        </w:tc>
      </w:tr>
      <w:tr w:rsidR="00EA4F11" w14:paraId="708C85B1" w14:textId="77777777">
        <w:trPr>
          <w:trHeight w:val="115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F91B8" w14:textId="77777777" w:rsidR="00EA4F11" w:rsidRDefault="00477F73">
            <w:pPr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</w:rPr>
              <w:t>W jaki sposób Państwa działalność i strategia marki odpowiadają profilowi wydarzenia?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5F173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 </w:t>
            </w:r>
          </w:p>
        </w:tc>
      </w:tr>
      <w:tr w:rsidR="00EA4F11" w14:paraId="5F20EA6B" w14:textId="77777777">
        <w:trPr>
          <w:trHeight w:val="85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1CAFD" w14:textId="77777777" w:rsidR="00EA4F11" w:rsidRDefault="00477F73">
            <w:pPr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</w:rPr>
              <w:t>Jakich korzyści spodziewają się Państwo po udziale w wydarzeniu?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53722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 </w:t>
            </w:r>
          </w:p>
        </w:tc>
      </w:tr>
    </w:tbl>
    <w:p w14:paraId="6914A324" w14:textId="0FF24703" w:rsidR="00EA4F11" w:rsidRDefault="00477F73">
      <w:pPr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br/>
      </w:r>
    </w:p>
    <w:p w14:paraId="67965EDC" w14:textId="0CFCA326" w:rsidR="0008582B" w:rsidRDefault="0021593F">
      <w:pPr>
        <w:jc w:val="both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6</w:t>
      </w:r>
      <w:r w:rsidR="00477F73">
        <w:rPr>
          <w:rFonts w:ascii="Helvetica" w:hAnsi="Helvetica"/>
          <w:b/>
          <w:bCs/>
          <w:sz w:val="24"/>
          <w:szCs w:val="24"/>
        </w:rPr>
        <w:t>. WYKAZ i DANE TECHNICZNE OBIEKTÓW, KTÓRE MOGĄ BYĆ WYBRANE DO PREZENTACJI PODCZAS WYDARZENIA ADORNO X LDF</w:t>
      </w:r>
      <w:r w:rsidR="0008582B">
        <w:rPr>
          <w:rFonts w:ascii="Helvetica" w:hAnsi="Helvetica"/>
          <w:b/>
          <w:bCs/>
          <w:sz w:val="24"/>
          <w:szCs w:val="24"/>
        </w:rPr>
        <w:t xml:space="preserve"> 2020</w:t>
      </w:r>
    </w:p>
    <w:p w14:paraId="530BA7F8" w14:textId="77777777" w:rsidR="0021593F" w:rsidRDefault="0021593F">
      <w:pPr>
        <w:jc w:val="both"/>
        <w:rPr>
          <w:rFonts w:ascii="Helvetica" w:hAnsi="Helvetica"/>
          <w:b/>
          <w:bCs/>
          <w:sz w:val="24"/>
          <w:szCs w:val="24"/>
        </w:rPr>
      </w:pPr>
    </w:p>
    <w:p w14:paraId="0EC1FCDC" w14:textId="77777777" w:rsidR="0008582B" w:rsidRDefault="0008582B">
      <w:pPr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C4DD001" w14:textId="293C6508" w:rsidR="00535C6E" w:rsidRDefault="0021593F">
      <w:pPr>
        <w:rPr>
          <w:ins w:id="31" w:author="Olgierd Zbychorski" w:date="2020-07-16T15:03:00Z"/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6</w:t>
      </w:r>
      <w:r w:rsidR="00477F73">
        <w:rPr>
          <w:rFonts w:ascii="Helvetica" w:hAnsi="Helvetica"/>
          <w:b/>
          <w:bCs/>
          <w:sz w:val="24"/>
          <w:szCs w:val="24"/>
        </w:rPr>
        <w:t>.1. LISTA</w:t>
      </w:r>
      <w:ins w:id="32" w:author="ajc" w:date="2020-07-12T16:20:00Z">
        <w:r w:rsidR="00477F73">
          <w:rPr>
            <w:rFonts w:ascii="Helvetica" w:hAnsi="Helvetica"/>
            <w:b/>
            <w:bCs/>
            <w:sz w:val="24"/>
            <w:szCs w:val="24"/>
          </w:rPr>
          <w:t xml:space="preserve"> </w:t>
        </w:r>
      </w:ins>
      <w:del w:id="33" w:author="ajc" w:date="2020-07-12T16:20:00Z">
        <w:r w:rsidR="00477F73">
          <w:rPr>
            <w:rFonts w:ascii="Helvetica" w:hAnsi="Helvetica"/>
            <w:b/>
            <w:bCs/>
            <w:sz w:val="24"/>
            <w:szCs w:val="24"/>
          </w:rPr>
          <w:delText xml:space="preserve"> </w:delText>
        </w:r>
      </w:del>
      <w:r w:rsidR="00477F73">
        <w:rPr>
          <w:rFonts w:ascii="Helvetica" w:hAnsi="Helvetica"/>
          <w:b/>
          <w:bCs/>
          <w:sz w:val="24"/>
          <w:szCs w:val="24"/>
        </w:rPr>
        <w:t>OBIEKTÓW, KTÓRE MAJĄ BYĆ ZAPREZENTOWANE NA WYDARZENIU</w:t>
      </w:r>
    </w:p>
    <w:tbl>
      <w:tblPr>
        <w:tblStyle w:val="TableNormal"/>
        <w:tblW w:w="80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"/>
        <w:gridCol w:w="1544"/>
        <w:gridCol w:w="1784"/>
        <w:gridCol w:w="944"/>
        <w:gridCol w:w="990"/>
        <w:gridCol w:w="970"/>
        <w:gridCol w:w="1295"/>
      </w:tblGrid>
      <w:tr w:rsidR="00EA4F11" w14:paraId="13E9CB67" w14:textId="77777777">
        <w:trPr>
          <w:trHeight w:val="11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71113" w14:textId="77777777" w:rsidR="00EA4F11" w:rsidRDefault="00477F73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6F099" w14:textId="77777777" w:rsidR="00EA4F11" w:rsidRDefault="00477F73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Nazwa obiektu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91C10" w14:textId="77777777" w:rsidR="00EA4F11" w:rsidRDefault="00477F73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Materiał /sposób wykonania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65CAA" w14:textId="77777777" w:rsidR="00EA4F11" w:rsidRDefault="00477F73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DD135" w14:textId="77777777" w:rsidR="00EA4F11" w:rsidRDefault="00477F73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Unikat tak/nie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FA403" w14:textId="77777777" w:rsidR="00EA4F11" w:rsidRDefault="00477F73">
            <w:pPr>
              <w:spacing w:after="0" w:line="240" w:lineRule="auto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 xml:space="preserve">Seria </w:t>
            </w:r>
          </w:p>
          <w:p w14:paraId="30E3E50D" w14:textId="77777777" w:rsidR="00EA4F11" w:rsidRDefault="00477F73">
            <w:pPr>
              <w:spacing w:after="0" w:line="240" w:lineRule="auto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tak/nie</w:t>
            </w:r>
          </w:p>
          <w:p w14:paraId="31D6F505" w14:textId="77777777" w:rsidR="00EA4F11" w:rsidRDefault="00477F73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Ilość kopii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29DBB" w14:textId="77777777" w:rsidR="00EA4F11" w:rsidRDefault="00477F73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Wielkość  </w:t>
            </w:r>
            <w:proofErr w:type="spellStart"/>
            <w:r>
              <w:rPr>
                <w:rFonts w:ascii="Helvetica" w:hAnsi="Helvetica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szer</w:t>
            </w:r>
            <w:proofErr w:type="spellEnd"/>
            <w:r>
              <w:rPr>
                <w:rFonts w:ascii="Helvetica" w:hAnsi="Helvetica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>
              <w:rPr>
                <w:rFonts w:ascii="Helvetica" w:hAnsi="Helvetica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gł</w:t>
            </w:r>
            <w:proofErr w:type="spellEnd"/>
            <w:r>
              <w:rPr>
                <w:rFonts w:ascii="Helvetica" w:hAnsi="Helvetica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/</w:t>
            </w:r>
            <w:proofErr w:type="spellStart"/>
            <w:r>
              <w:rPr>
                <w:rFonts w:ascii="Helvetica" w:hAnsi="Helvetica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wys</w:t>
            </w:r>
            <w:proofErr w:type="spellEnd"/>
          </w:p>
        </w:tc>
      </w:tr>
      <w:tr w:rsidR="00EA4F11" w14:paraId="69235832" w14:textId="77777777">
        <w:trPr>
          <w:trHeight w:val="2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CF84D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E5932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0A7FC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6939B3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768FC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36708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F495CA" w14:textId="77777777" w:rsidR="00EA4F11" w:rsidRDefault="00EA4F11"/>
        </w:tc>
      </w:tr>
      <w:tr w:rsidR="00EA4F11" w14:paraId="7A567F93" w14:textId="77777777">
        <w:trPr>
          <w:trHeight w:val="2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FB7300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776BA4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9459A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FE24F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9E7D6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FCF3D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BE3079" w14:textId="77777777" w:rsidR="00EA4F11" w:rsidRDefault="00EA4F11"/>
        </w:tc>
      </w:tr>
      <w:tr w:rsidR="00EA4F11" w14:paraId="608267A0" w14:textId="77777777">
        <w:trPr>
          <w:trHeight w:val="2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920B6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8DF20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4B5DF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237C2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91B7CF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57218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6B9CB" w14:textId="77777777" w:rsidR="00EA4F11" w:rsidRDefault="00EA4F11"/>
        </w:tc>
      </w:tr>
      <w:tr w:rsidR="00EA4F11" w14:paraId="7277F250" w14:textId="77777777">
        <w:trPr>
          <w:trHeight w:val="2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E5EE3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AE44F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58D3A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7E4CE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17AB1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CB98F" w14:textId="77777777" w:rsidR="00EA4F11" w:rsidRDefault="00477F73">
            <w:pPr>
              <w:spacing w:after="0" w:line="240" w:lineRule="auto"/>
              <w:jc w:val="both"/>
            </w:pPr>
            <w:r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773F3" w14:textId="77777777" w:rsidR="00EA4F11" w:rsidRDefault="00EA4F11"/>
        </w:tc>
      </w:tr>
    </w:tbl>
    <w:p w14:paraId="7E97DA60" w14:textId="77777777" w:rsidR="00EA4F11" w:rsidRDefault="00EA4F11">
      <w:pPr>
        <w:widowControl w:val="0"/>
        <w:spacing w:line="240" w:lineRule="auto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2A183B2" w14:textId="77777777" w:rsidR="00EA4F11" w:rsidRDefault="00EA4F11">
      <w:pPr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7FE146CF" w14:textId="6381A757" w:rsidR="00EA4F11" w:rsidRDefault="00477F73" w:rsidP="0021593F">
      <w:pPr>
        <w:rPr>
          <w:rFonts w:ascii="Calibri Light" w:eastAsia="Calibri Light" w:hAnsi="Calibri Light" w:cs="Calibri Light"/>
        </w:rPr>
      </w:pPr>
      <w:r>
        <w:rPr>
          <w:rFonts w:ascii="Helvetica" w:hAnsi="Helvetica"/>
          <w:b/>
          <w:bCs/>
        </w:rPr>
        <w:t xml:space="preserve">Załącznik nr 1 – do tabeli należy załączyć zdjęcia obiektów w rozdzielczości min. 72 </w:t>
      </w:r>
      <w:proofErr w:type="spellStart"/>
      <w:r>
        <w:rPr>
          <w:rFonts w:ascii="Helvetica" w:hAnsi="Helvetica"/>
          <w:b/>
          <w:bCs/>
        </w:rPr>
        <w:t>dpi</w:t>
      </w:r>
      <w:proofErr w:type="spellEnd"/>
      <w:r>
        <w:rPr>
          <w:rFonts w:ascii="Helvetica" w:hAnsi="Helvetica"/>
          <w:b/>
          <w:bCs/>
        </w:rPr>
        <w:t xml:space="preserve"> z następującym opisem: nr obiektu zgodnie z miejscem w tabeli, nazwa, rok wykonania np. 01_stół ABC_2013</w:t>
      </w:r>
      <w:r>
        <w:rPr>
          <w:rFonts w:ascii="Calibri Light" w:eastAsia="Calibri Light" w:hAnsi="Calibri Light" w:cs="Calibri Light"/>
        </w:rPr>
        <w:br/>
      </w:r>
    </w:p>
    <w:p w14:paraId="00667FD8" w14:textId="742BD6AD" w:rsidR="00A363CB" w:rsidRDefault="0021593F">
      <w:pPr>
        <w:spacing w:after="0" w:line="240" w:lineRule="auto"/>
        <w:jc w:val="both"/>
        <w:rPr>
          <w:ins w:id="34" w:author="Joanna Kasprzycka" w:date="2020-07-16T11:40:00Z"/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7</w:t>
      </w:r>
      <w:r w:rsidR="00477F73">
        <w:rPr>
          <w:rFonts w:ascii="Helvetica" w:hAnsi="Helvetica"/>
          <w:b/>
          <w:bCs/>
          <w:sz w:val="28"/>
          <w:szCs w:val="28"/>
        </w:rPr>
        <w:t>.CELE STRATEGICZNE</w:t>
      </w:r>
    </w:p>
    <w:p w14:paraId="774332B2" w14:textId="77777777" w:rsidR="00EA4F11" w:rsidRDefault="00477F73">
      <w:pPr>
        <w:spacing w:after="0" w:line="240" w:lineRule="auto"/>
        <w:jc w:val="both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br/>
      </w:r>
    </w:p>
    <w:p w14:paraId="67FCBD77" w14:textId="77777777" w:rsidR="00EA4F11" w:rsidDel="00A363CB" w:rsidRDefault="00EA4F11">
      <w:pPr>
        <w:spacing w:after="0" w:line="240" w:lineRule="auto"/>
        <w:jc w:val="both"/>
        <w:rPr>
          <w:del w:id="35" w:author="Joanna Kasprzycka" w:date="2020-07-16T11:40:00Z"/>
          <w:rFonts w:ascii="Calibri Light" w:eastAsia="Calibri Light" w:hAnsi="Calibri Light" w:cs="Calibri Light"/>
          <w:sz w:val="24"/>
          <w:szCs w:val="24"/>
        </w:rPr>
      </w:pPr>
    </w:p>
    <w:p w14:paraId="65FD6E8C" w14:textId="77777777" w:rsidR="00EA4F11" w:rsidRDefault="00477F73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Jakie najważniejsze cele Państwo pragną osiągnąć prezentując swoje prace/produkty na tym wydarzeniu?</w:t>
      </w:r>
    </w:p>
    <w:p w14:paraId="4686D56A" w14:textId="77777777" w:rsidR="00EA4F11" w:rsidRDefault="00EA4F11">
      <w:pPr>
        <w:spacing w:after="0" w:line="240" w:lineRule="auto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Style w:val="TableNormal"/>
        <w:tblW w:w="81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"/>
        <w:gridCol w:w="7615"/>
      </w:tblGrid>
      <w:tr w:rsidR="00EA4F11" w14:paraId="5254D617" w14:textId="77777777">
        <w:trPr>
          <w:trHeight w:val="4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DB61435" w14:textId="77777777" w:rsidR="00EA4F11" w:rsidRDefault="00477F73">
            <w:pPr>
              <w:ind w:left="7"/>
              <w:jc w:val="both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0D3200C9" w14:textId="77777777" w:rsidR="00EA4F11" w:rsidRDefault="00EA4F11"/>
        </w:tc>
      </w:tr>
      <w:tr w:rsidR="00EA4F11" w14:paraId="474499D0" w14:textId="77777777">
        <w:trPr>
          <w:trHeight w:val="46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1BA61D9A" w14:textId="77777777" w:rsidR="00EA4F11" w:rsidRDefault="00477F73">
            <w:pPr>
              <w:ind w:left="7"/>
              <w:jc w:val="both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ECA7057" w14:textId="77777777" w:rsidR="00EA4F11" w:rsidRDefault="00EA4F11"/>
        </w:tc>
      </w:tr>
      <w:tr w:rsidR="00EA4F11" w14:paraId="4501CE10" w14:textId="77777777">
        <w:trPr>
          <w:trHeight w:val="46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2DCDA318" w14:textId="77777777" w:rsidR="00EA4F11" w:rsidRDefault="00477F73">
            <w:pPr>
              <w:ind w:left="7"/>
              <w:jc w:val="both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4F6A417" w14:textId="77777777" w:rsidR="00EA4F11" w:rsidRDefault="00EA4F11"/>
        </w:tc>
      </w:tr>
      <w:tr w:rsidR="00EA4F11" w14:paraId="296FDB95" w14:textId="77777777">
        <w:trPr>
          <w:trHeight w:val="46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714B0F21" w14:textId="77777777" w:rsidR="00EA4F11" w:rsidRDefault="00477F73">
            <w:pPr>
              <w:ind w:left="7"/>
              <w:jc w:val="both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67906497" w14:textId="77777777" w:rsidR="00EA4F11" w:rsidRDefault="00EA4F11"/>
        </w:tc>
      </w:tr>
      <w:tr w:rsidR="00EA4F11" w14:paraId="6AD337F3" w14:textId="77777777">
        <w:trPr>
          <w:trHeight w:val="46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4347BE18" w14:textId="77777777" w:rsidR="00EA4F11" w:rsidRDefault="00477F73">
            <w:pPr>
              <w:ind w:left="7"/>
              <w:jc w:val="both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7" w:type="dxa"/>
              <w:bottom w:w="80" w:type="dxa"/>
              <w:right w:w="80" w:type="dxa"/>
            </w:tcMar>
          </w:tcPr>
          <w:p w14:paraId="325465D4" w14:textId="77777777" w:rsidR="00EA4F11" w:rsidRDefault="00EA4F11"/>
        </w:tc>
      </w:tr>
    </w:tbl>
    <w:p w14:paraId="44165F7C" w14:textId="77777777" w:rsidR="00EA4F11" w:rsidRDefault="00EA4F11">
      <w:pPr>
        <w:spacing w:after="0" w:line="240" w:lineRule="auto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A5425C7" w14:textId="77777777" w:rsidR="00EA4F11" w:rsidRDefault="00EA4F11">
      <w:pPr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3A886BA1" w14:textId="2F187E7B" w:rsidR="00A363CB" w:rsidRDefault="00477F73">
      <w:pPr>
        <w:jc w:val="both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  <w:r>
        <w:rPr>
          <w:rFonts w:ascii="Helvetica" w:hAnsi="Helvetica"/>
          <w:b/>
          <w:bCs/>
          <w:sz w:val="28"/>
          <w:szCs w:val="28"/>
        </w:rPr>
        <w:t xml:space="preserve">Dziękujemy za chęć udziału w tegorocznej edycji </w:t>
      </w:r>
      <w:r>
        <w:rPr>
          <w:rFonts w:ascii="Helvetica" w:hAnsi="Helvetica"/>
          <w:b/>
          <w:bCs/>
          <w:i/>
          <w:iCs/>
          <w:sz w:val="28"/>
          <w:szCs w:val="28"/>
        </w:rPr>
        <w:t>Wystawiajmy się!</w:t>
      </w:r>
    </w:p>
    <w:p w14:paraId="1E95E398" w14:textId="77777777" w:rsidR="00EA4F11" w:rsidRDefault="00477F73">
      <w:pPr>
        <w:pStyle w:val="Default"/>
        <w:jc w:val="both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lastRenderedPageBreak/>
        <w:t>Jednocześnie oświadczam, że</w:t>
      </w:r>
    </w:p>
    <w:p w14:paraId="77490B77" w14:textId="4594425E" w:rsidR="00EA4F11" w:rsidRDefault="00477F73">
      <w:pPr>
        <w:pStyle w:val="Default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wyrażam zgodę na przetwarzanie przez Instytut Adama Mickiewicza moich danych osobowych zawartych w niniejszym formularzu zgłoszeniowym na potrzeby ich rozpowszechnienia w zakresie imienia i nazwiska w celach promocji i informacji o naborze.</w:t>
      </w:r>
    </w:p>
    <w:p w14:paraId="4849DED9" w14:textId="77777777" w:rsidR="00EA4F11" w:rsidRDefault="00EA4F11">
      <w:pPr>
        <w:pStyle w:val="Default"/>
        <w:ind w:left="426" w:hanging="426"/>
        <w:jc w:val="both"/>
        <w:rPr>
          <w:rFonts w:ascii="Calibri Light" w:eastAsia="Calibri Light" w:hAnsi="Calibri Light" w:cs="Calibri Light"/>
          <w:sz w:val="20"/>
          <w:szCs w:val="20"/>
        </w:rPr>
      </w:pPr>
    </w:p>
    <w:p w14:paraId="54F7062B" w14:textId="77777777" w:rsidR="00EA4F11" w:rsidRDefault="00477F73">
      <w:pPr>
        <w:pStyle w:val="Default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przyjmuję do wiadomości, że Instytut Adama Mickiewicza, jako jednostka sektora finansów publicznych, zobowiązana jest do stosowania względem realizowanych projektów procedur określonych w ustawie z dnia 27 sierpnia 2009 r. o finansach publicznych oraz ustawie z dnia 29 stycznia 2004 roku – prawo zamówień publicznych. Wydatkowanie środków Instytutu odbywa się z poszanowaniem zasad jawności i przejrzystości w gospodarowaniu środkami publicznymi. </w:t>
      </w:r>
    </w:p>
    <w:p w14:paraId="23B48992" w14:textId="77777777" w:rsidR="00EA4F11" w:rsidRDefault="00EA4F11">
      <w:pPr>
        <w:pStyle w:val="Default"/>
        <w:ind w:left="426" w:hanging="426"/>
        <w:jc w:val="both"/>
        <w:rPr>
          <w:rFonts w:ascii="Calibri Light" w:eastAsia="Calibri Light" w:hAnsi="Calibri Light" w:cs="Calibri Light"/>
          <w:sz w:val="20"/>
          <w:szCs w:val="20"/>
        </w:rPr>
      </w:pPr>
    </w:p>
    <w:p w14:paraId="600E79BB" w14:textId="77777777" w:rsidR="00EA4F11" w:rsidRDefault="00477F73">
      <w:pPr>
        <w:pStyle w:val="Default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zobowiązuję się do przekazywania propozycji projektów z odpowiednim wyprzedzeniem czasowym względem planowanych wydarzeń, koniecznym do przygotowania Projektu, w szczególności przeprowadzenia procedur związanych z udzielaniem zamówień publicznych na usługi i dostawy. </w:t>
      </w:r>
    </w:p>
    <w:sectPr w:rsidR="00EA4F11">
      <w:headerReference w:type="default" r:id="rId8"/>
      <w:footerReference w:type="default" r:id="rId9"/>
      <w:pgSz w:w="11900" w:h="16840"/>
      <w:pgMar w:top="3816" w:right="2737" w:bottom="1791" w:left="1134" w:header="1598" w:footer="1134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66CDFB" w15:done="0"/>
  <w15:commentEx w15:paraId="01366FD2" w15:done="0"/>
  <w15:commentEx w15:paraId="73F8AB81" w15:done="0"/>
  <w15:commentEx w15:paraId="787429C0" w15:done="0"/>
  <w15:commentEx w15:paraId="58AF10B5" w15:done="0"/>
  <w15:commentEx w15:paraId="3B7D5461" w15:done="0"/>
  <w15:commentEx w15:paraId="521AD41F" w15:done="0"/>
  <w15:commentEx w15:paraId="184C1BB2" w15:done="0"/>
  <w15:commentEx w15:paraId="388153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BCEA8" w14:textId="77777777" w:rsidR="00D12891" w:rsidRDefault="00477F73">
      <w:pPr>
        <w:spacing w:after="0" w:line="240" w:lineRule="auto"/>
      </w:pPr>
      <w:r>
        <w:separator/>
      </w:r>
    </w:p>
  </w:endnote>
  <w:endnote w:type="continuationSeparator" w:id="0">
    <w:p w14:paraId="42ED5E99" w14:textId="77777777" w:rsidR="00D12891" w:rsidRDefault="0047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D9629" w14:textId="1FD83CE8" w:rsidR="00EA4F11" w:rsidRDefault="00477F73">
    <w:pPr>
      <w:pStyle w:val="Stopka"/>
      <w:tabs>
        <w:tab w:val="clear" w:pos="8035"/>
        <w:tab w:val="right" w:pos="800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94583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2B8B3" w14:textId="77777777" w:rsidR="00D12891" w:rsidRDefault="00477F73">
      <w:pPr>
        <w:spacing w:after="0" w:line="240" w:lineRule="auto"/>
      </w:pPr>
      <w:r>
        <w:separator/>
      </w:r>
    </w:p>
  </w:footnote>
  <w:footnote w:type="continuationSeparator" w:id="0">
    <w:p w14:paraId="477E3825" w14:textId="77777777" w:rsidR="00D12891" w:rsidRDefault="0047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C33C6" w14:textId="77777777" w:rsidR="00EA4F11" w:rsidRDefault="00477F73">
    <w:pPr>
      <w:pStyle w:val="Nagwek"/>
    </w:pPr>
    <w:r>
      <w:rPr>
        <w:noProof/>
        <w:lang w:val="pl-P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4B9D90E" wp14:editId="08C8A264">
              <wp:simplePos x="0" y="0"/>
              <wp:positionH relativeFrom="page">
                <wp:posOffset>748664</wp:posOffset>
              </wp:positionH>
              <wp:positionV relativeFrom="page">
                <wp:posOffset>510540</wp:posOffset>
              </wp:positionV>
              <wp:extent cx="2737486" cy="153860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7486" cy="15386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E4855A4" w14:textId="77777777" w:rsidR="00EA4F11" w:rsidRDefault="00477F73">
                          <w:pPr>
                            <w:spacing w:after="0" w:line="288" w:lineRule="auto"/>
                            <w:rPr>
                              <w:rFonts w:ascii="Helvetica" w:eastAsia="Helvetica" w:hAnsi="Helvetica" w:cs="Helvetica"/>
                              <w:b/>
                              <w:bCs/>
                              <w:kern w:val="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i/>
                              <w:iCs/>
                              <w:kern w:val="1"/>
                              <w:sz w:val="36"/>
                              <w:szCs w:val="36"/>
                            </w:rPr>
                            <w:t>WYSTAWIAJMY SIĘ!</w:t>
                          </w:r>
                          <w:r>
                            <w:rPr>
                              <w:rFonts w:ascii="Helvetica" w:hAnsi="Helvetica"/>
                              <w:b/>
                              <w:bCs/>
                              <w:kern w:val="1"/>
                              <w:sz w:val="36"/>
                              <w:szCs w:val="36"/>
                            </w:rPr>
                            <w:t xml:space="preserve"> 2020</w:t>
                          </w:r>
                        </w:p>
                        <w:p w14:paraId="480A6665" w14:textId="77777777" w:rsidR="00EA4F11" w:rsidRDefault="00477F73">
                          <w:pPr>
                            <w:spacing w:after="0" w:line="288" w:lineRule="auto"/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kern w:val="1"/>
                              <w:sz w:val="36"/>
                              <w:szCs w:val="36"/>
                            </w:rPr>
                            <w:t xml:space="preserve">FORMULARZ ZGŁOSZENIOWY 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4B9D90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8.95pt;margin-top:40.2pt;width:215.55pt;height:121.1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" filled="f" stroked="f" strokeweight="1pt">
              <v:stroke miterlimit="4"/>
              <v:textbox inset="0,0,0,0">
                <w:txbxContent>
                  <w:p w14:paraId="4E4855A4" w14:textId="77777777" w:rsidR="00EA4F11" w:rsidRDefault="00477F73">
                    <w:pPr>
                      <w:spacing w:after="0" w:line="288" w:lineRule="auto"/>
                      <w:rPr>
                        <w:rFonts w:ascii="Helvetica" w:eastAsia="Helvetica" w:hAnsi="Helvetica" w:cs="Helvetica"/>
                        <w:b/>
                        <w:bCs/>
                        <w:kern w:val="1"/>
                        <w:sz w:val="36"/>
                        <w:szCs w:val="36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i/>
                        <w:iCs/>
                        <w:kern w:val="1"/>
                        <w:sz w:val="36"/>
                        <w:szCs w:val="36"/>
                      </w:rPr>
                      <w:t>WYSTAWIAJMY SIĘ!</w:t>
                    </w:r>
                    <w:r>
                      <w:rPr>
                        <w:rFonts w:ascii="Helvetica" w:hAnsi="Helvetica"/>
                        <w:b/>
                        <w:bCs/>
                        <w:kern w:val="1"/>
                        <w:sz w:val="36"/>
                        <w:szCs w:val="36"/>
                      </w:rPr>
                      <w:t xml:space="preserve"> 2020</w:t>
                    </w:r>
                  </w:p>
                  <w:p w14:paraId="480A6665" w14:textId="77777777" w:rsidR="00EA4F11" w:rsidRDefault="00477F73">
                    <w:pPr>
                      <w:spacing w:after="0" w:line="288" w:lineRule="auto"/>
                    </w:pPr>
                    <w:r>
                      <w:rPr>
                        <w:rFonts w:ascii="Helvetica" w:hAnsi="Helvetica"/>
                        <w:b/>
                        <w:bCs/>
                        <w:kern w:val="1"/>
                        <w:sz w:val="36"/>
                        <w:szCs w:val="36"/>
                      </w:rPr>
                      <w:t xml:space="preserve">FORMULARZ ZGŁOSZENIOWY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w:drawing>
        <wp:anchor distT="152400" distB="152400" distL="152400" distR="152400" simplePos="0" relativeHeight="251659264" behindDoc="1" locked="0" layoutInCell="1" allowOverlap="1" wp14:anchorId="140A8191" wp14:editId="721943BB">
          <wp:simplePos x="0" y="0"/>
          <wp:positionH relativeFrom="page">
            <wp:posOffset>4610099</wp:posOffset>
          </wp:positionH>
          <wp:positionV relativeFrom="page">
            <wp:posOffset>443865</wp:posOffset>
          </wp:positionV>
          <wp:extent cx="2795271" cy="106553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ulture do formularz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271" cy="1065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26F"/>
    <w:multiLevelType w:val="hybridMultilevel"/>
    <w:tmpl w:val="9E9EB4E4"/>
    <w:numStyleLink w:val="Zaimportowanystyl3"/>
  </w:abstractNum>
  <w:abstractNum w:abstractNumId="1">
    <w:nsid w:val="2A997C48"/>
    <w:multiLevelType w:val="hybridMultilevel"/>
    <w:tmpl w:val="D58AA04E"/>
    <w:numStyleLink w:val="Zaimportowanystyl1"/>
  </w:abstractNum>
  <w:abstractNum w:abstractNumId="2">
    <w:nsid w:val="33592671"/>
    <w:multiLevelType w:val="hybridMultilevel"/>
    <w:tmpl w:val="D58AA04E"/>
    <w:styleLink w:val="Zaimportowanystyl1"/>
    <w:lvl w:ilvl="0" w:tplc="4278622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68343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1CF7EE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EA4C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38B5E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422FE2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EA7D4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030E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6E2BC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1197ED0"/>
    <w:multiLevelType w:val="hybridMultilevel"/>
    <w:tmpl w:val="9E9EB4E4"/>
    <w:styleLink w:val="Zaimportowanystyl3"/>
    <w:lvl w:ilvl="0" w:tplc="028E59D2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0ADC7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B0F7D6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BC7B9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1E121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2644B8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BA5E0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405B5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E68788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8586131"/>
    <w:multiLevelType w:val="hybridMultilevel"/>
    <w:tmpl w:val="B0D2040E"/>
    <w:styleLink w:val="Zaimportowanystyl2"/>
    <w:lvl w:ilvl="0" w:tplc="EEA4969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FC20E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B440D0">
      <w:start w:val="1"/>
      <w:numFmt w:val="lowerRoman"/>
      <w:lvlText w:val="%3."/>
      <w:lvlJc w:val="left"/>
      <w:pPr>
        <w:tabs>
          <w:tab w:val="num" w:pos="2124"/>
        </w:tabs>
        <w:ind w:left="2136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322F7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BA9AD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AFD42">
      <w:start w:val="1"/>
      <w:numFmt w:val="lowerRoman"/>
      <w:lvlText w:val="%6."/>
      <w:lvlJc w:val="left"/>
      <w:pPr>
        <w:tabs>
          <w:tab w:val="num" w:pos="4248"/>
        </w:tabs>
        <w:ind w:left="42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9E544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B001C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4689F6">
      <w:start w:val="1"/>
      <w:numFmt w:val="lowerRoman"/>
      <w:lvlText w:val="%9."/>
      <w:lvlJc w:val="left"/>
      <w:pPr>
        <w:tabs>
          <w:tab w:val="num" w:pos="6372"/>
        </w:tabs>
        <w:ind w:left="6384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AA60549"/>
    <w:multiLevelType w:val="hybridMultilevel"/>
    <w:tmpl w:val="B0D2040E"/>
    <w:numStyleLink w:val="Zaimportowanystyl2"/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2"/>
    </w:lvlOverride>
  </w:num>
  <w:num w:numId="6">
    <w:abstractNumId w:val="5"/>
    <w:lvlOverride w:ilvl="0">
      <w:lvl w:ilvl="0" w:tplc="24DC6DE0">
        <w:start w:val="1"/>
        <w:numFmt w:val="decimal"/>
        <w:lvlText w:val="%1."/>
        <w:lvlJc w:val="left"/>
        <w:pPr>
          <w:tabs>
            <w:tab w:val="num" w:pos="633"/>
          </w:tabs>
          <w:ind w:left="688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70F906">
        <w:start w:val="1"/>
        <w:numFmt w:val="lowerLetter"/>
        <w:lvlText w:val="%2."/>
        <w:lvlJc w:val="left"/>
        <w:pPr>
          <w:tabs>
            <w:tab w:val="num" w:pos="1344"/>
          </w:tabs>
          <w:ind w:left="139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E44976">
        <w:start w:val="1"/>
        <w:numFmt w:val="lowerRoman"/>
        <w:lvlText w:val="%3."/>
        <w:lvlJc w:val="left"/>
        <w:pPr>
          <w:tabs>
            <w:tab w:val="num" w:pos="2060"/>
          </w:tabs>
          <w:ind w:left="2115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9A468C">
        <w:start w:val="1"/>
        <w:numFmt w:val="decimal"/>
        <w:lvlText w:val="%4."/>
        <w:lvlJc w:val="left"/>
        <w:pPr>
          <w:tabs>
            <w:tab w:val="num" w:pos="2765"/>
          </w:tabs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8CF264">
        <w:start w:val="1"/>
        <w:numFmt w:val="lowerLetter"/>
        <w:lvlText w:val="%5."/>
        <w:lvlJc w:val="left"/>
        <w:pPr>
          <w:tabs>
            <w:tab w:val="num" w:pos="3476"/>
          </w:tabs>
          <w:ind w:left="3531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049386">
        <w:start w:val="1"/>
        <w:numFmt w:val="lowerRoman"/>
        <w:lvlText w:val="%6."/>
        <w:lvlJc w:val="left"/>
        <w:pPr>
          <w:tabs>
            <w:tab w:val="num" w:pos="4191"/>
          </w:tabs>
          <w:ind w:left="4246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C0C26C">
        <w:start w:val="1"/>
        <w:numFmt w:val="decimal"/>
        <w:lvlText w:val="%7."/>
        <w:lvlJc w:val="left"/>
        <w:pPr>
          <w:tabs>
            <w:tab w:val="num" w:pos="4897"/>
          </w:tabs>
          <w:ind w:left="4952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92C8C4">
        <w:start w:val="1"/>
        <w:numFmt w:val="lowerLetter"/>
        <w:lvlText w:val="%8."/>
        <w:lvlJc w:val="left"/>
        <w:pPr>
          <w:tabs>
            <w:tab w:val="num" w:pos="5607"/>
          </w:tabs>
          <w:ind w:left="5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88065C">
        <w:start w:val="1"/>
        <w:numFmt w:val="lowerRoman"/>
        <w:lvlText w:val="%9."/>
        <w:lvlJc w:val="left"/>
        <w:pPr>
          <w:tabs>
            <w:tab w:val="num" w:pos="6323"/>
          </w:tabs>
          <w:ind w:left="6378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startOverride w:val="3"/>
    </w:lvlOverride>
  </w:num>
  <w:num w:numId="8">
    <w:abstractNumId w:val="5"/>
    <w:lvlOverride w:ilvl="0">
      <w:lvl w:ilvl="0" w:tplc="24DC6DE0">
        <w:start w:val="1"/>
        <w:numFmt w:val="decimal"/>
        <w:lvlText w:val="%1."/>
        <w:lvlJc w:val="left"/>
        <w:pPr>
          <w:tabs>
            <w:tab w:val="num" w:pos="633"/>
          </w:tabs>
          <w:ind w:left="69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70F906">
        <w:start w:val="1"/>
        <w:numFmt w:val="lowerLetter"/>
        <w:lvlText w:val="%2."/>
        <w:lvlJc w:val="left"/>
        <w:pPr>
          <w:tabs>
            <w:tab w:val="num" w:pos="1344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E44976">
        <w:start w:val="1"/>
        <w:numFmt w:val="lowerRoman"/>
        <w:lvlText w:val="%3."/>
        <w:lvlJc w:val="left"/>
        <w:pPr>
          <w:tabs>
            <w:tab w:val="num" w:pos="2060"/>
          </w:tabs>
          <w:ind w:left="2123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9A468C">
        <w:start w:val="1"/>
        <w:numFmt w:val="decimal"/>
        <w:lvlText w:val="%4."/>
        <w:lvlJc w:val="left"/>
        <w:pPr>
          <w:tabs>
            <w:tab w:val="num" w:pos="2765"/>
          </w:tabs>
          <w:ind w:left="2828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8CF264">
        <w:start w:val="1"/>
        <w:numFmt w:val="lowerLetter"/>
        <w:lvlText w:val="%5."/>
        <w:lvlJc w:val="left"/>
        <w:pPr>
          <w:tabs>
            <w:tab w:val="num" w:pos="3476"/>
          </w:tabs>
          <w:ind w:left="3539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049386">
        <w:start w:val="1"/>
        <w:numFmt w:val="lowerRoman"/>
        <w:lvlText w:val="%6."/>
        <w:lvlJc w:val="left"/>
        <w:pPr>
          <w:tabs>
            <w:tab w:val="num" w:pos="4191"/>
          </w:tabs>
          <w:ind w:left="4254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C0C26C">
        <w:start w:val="1"/>
        <w:numFmt w:val="decimal"/>
        <w:lvlText w:val="%7."/>
        <w:lvlJc w:val="left"/>
        <w:pPr>
          <w:tabs>
            <w:tab w:val="num" w:pos="4897"/>
          </w:tabs>
          <w:ind w:left="4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92C8C4">
        <w:start w:val="1"/>
        <w:numFmt w:val="lowerLetter"/>
        <w:lvlText w:val="%8."/>
        <w:lvlJc w:val="left"/>
        <w:pPr>
          <w:tabs>
            <w:tab w:val="num" w:pos="5607"/>
          </w:tabs>
          <w:ind w:left="56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88065C">
        <w:start w:val="1"/>
        <w:numFmt w:val="lowerRoman"/>
        <w:lvlText w:val="%9."/>
        <w:lvlJc w:val="left"/>
        <w:pPr>
          <w:tabs>
            <w:tab w:val="num" w:pos="6323"/>
          </w:tabs>
          <w:ind w:left="6386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4"/>
    </w:lvlOverride>
  </w:num>
  <w:num w:numId="10">
    <w:abstractNumId w:val="3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Kasprzycka">
    <w15:presenceInfo w15:providerId="None" w15:userId="Joanna Kasprzy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11"/>
    <w:rsid w:val="0008582B"/>
    <w:rsid w:val="001E0F0F"/>
    <w:rsid w:val="00213493"/>
    <w:rsid w:val="0021593F"/>
    <w:rsid w:val="00270E1D"/>
    <w:rsid w:val="002D553B"/>
    <w:rsid w:val="002D5A6F"/>
    <w:rsid w:val="00477F73"/>
    <w:rsid w:val="00497104"/>
    <w:rsid w:val="00535C6E"/>
    <w:rsid w:val="007F7380"/>
    <w:rsid w:val="00881777"/>
    <w:rsid w:val="00984B39"/>
    <w:rsid w:val="00A363CB"/>
    <w:rsid w:val="00C94583"/>
    <w:rsid w:val="00D12891"/>
    <w:rsid w:val="00D350A3"/>
    <w:rsid w:val="00E343A1"/>
    <w:rsid w:val="00EA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9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017"/>
        <w:tab w:val="right" w:pos="8035"/>
      </w:tabs>
      <w:suppressAutoHyphens/>
      <w:spacing w:line="288" w:lineRule="auto"/>
      <w:outlineLvl w:val="0"/>
    </w:pPr>
    <w:rPr>
      <w:rFonts w:ascii="Verdana" w:hAnsi="Verdana" w:cs="Arial Unicode MS"/>
      <w:color w:val="000000"/>
      <w:kern w:val="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017"/>
        <w:tab w:val="right" w:pos="8035"/>
      </w:tabs>
      <w:suppressAutoHyphens/>
      <w:spacing w:line="288" w:lineRule="auto"/>
    </w:pPr>
    <w:rPr>
      <w:rFonts w:ascii="Verdana" w:eastAsia="Verdana" w:hAnsi="Verdana" w:cs="Verdana"/>
      <w:color w:val="000000"/>
      <w:kern w:val="1"/>
      <w:u w:color="000000"/>
      <w:lang w:val="en-US"/>
    </w:rPr>
  </w:style>
  <w:style w:type="paragraph" w:customStyle="1" w:styleId="Default">
    <w:name w:val="Default"/>
    <w:pPr>
      <w:spacing w:after="200" w:line="276" w:lineRule="auto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F73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E1D"/>
    <w:rPr>
      <w:rFonts w:ascii="Calibri" w:hAnsi="Calibri" w:cs="Arial Unicode MS"/>
      <w:b/>
      <w:bCs/>
      <w:color w:val="000000"/>
      <w:u w:color="000000"/>
    </w:rPr>
  </w:style>
  <w:style w:type="table" w:styleId="Tabela-Siatka">
    <w:name w:val="Table Grid"/>
    <w:basedOn w:val="Standardowy"/>
    <w:uiPriority w:val="59"/>
    <w:rsid w:val="00215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017"/>
        <w:tab w:val="right" w:pos="8035"/>
      </w:tabs>
      <w:suppressAutoHyphens/>
      <w:spacing w:line="288" w:lineRule="auto"/>
      <w:outlineLvl w:val="0"/>
    </w:pPr>
    <w:rPr>
      <w:rFonts w:ascii="Verdana" w:hAnsi="Verdana" w:cs="Arial Unicode MS"/>
      <w:color w:val="000000"/>
      <w:kern w:val="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017"/>
        <w:tab w:val="right" w:pos="8035"/>
      </w:tabs>
      <w:suppressAutoHyphens/>
      <w:spacing w:line="288" w:lineRule="auto"/>
    </w:pPr>
    <w:rPr>
      <w:rFonts w:ascii="Verdana" w:eastAsia="Verdana" w:hAnsi="Verdana" w:cs="Verdana"/>
      <w:color w:val="000000"/>
      <w:kern w:val="1"/>
      <w:u w:color="000000"/>
      <w:lang w:val="en-US"/>
    </w:rPr>
  </w:style>
  <w:style w:type="paragraph" w:customStyle="1" w:styleId="Default">
    <w:name w:val="Default"/>
    <w:pPr>
      <w:spacing w:after="200" w:line="276" w:lineRule="auto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F73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E1D"/>
    <w:rPr>
      <w:rFonts w:ascii="Calibri" w:hAnsi="Calibri" w:cs="Arial Unicode MS"/>
      <w:b/>
      <w:bCs/>
      <w:color w:val="000000"/>
      <w:u w:color="000000"/>
    </w:rPr>
  </w:style>
  <w:style w:type="table" w:styleId="Tabela-Siatka">
    <w:name w:val="Table Grid"/>
    <w:basedOn w:val="Standardowy"/>
    <w:uiPriority w:val="59"/>
    <w:rsid w:val="00215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Olgierd Zbychorski</dc:creator>
  <cp:lastModifiedBy>Olgierd Zbychorski</cp:lastModifiedBy>
  <cp:revision>3</cp:revision>
  <cp:lastPrinted>2020-07-17T12:04:00Z</cp:lastPrinted>
  <dcterms:created xsi:type="dcterms:W3CDTF">2020-07-17T12:04:00Z</dcterms:created>
  <dcterms:modified xsi:type="dcterms:W3CDTF">2020-07-17T12:05:00Z</dcterms:modified>
</cp:coreProperties>
</file>