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Załącznik nr 2 do Regulaminu Konkursu</w:t>
      </w:r>
    </w:p>
    <w:p w:rsidR="00710AE7" w:rsidRDefault="00710AE7" w:rsidP="00710AE7">
      <w:pPr>
        <w:pStyle w:val="Tekstpodstawowywcity3"/>
        <w:spacing w:after="0"/>
        <w:ind w:left="567" w:hanging="56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iCs/>
          <w:sz w:val="24"/>
          <w:szCs w:val="24"/>
        </w:rPr>
        <w:t xml:space="preserve">Uczestnik </w:t>
      </w:r>
      <w:r>
        <w:rPr>
          <w:rFonts w:asciiTheme="minorHAnsi" w:hAnsiTheme="minorHAnsi" w:cs="Arial"/>
          <w:b/>
          <w:iCs/>
          <w:sz w:val="24"/>
          <w:szCs w:val="24"/>
          <w:lang w:val="pl-PL"/>
        </w:rPr>
        <w:t>K</w:t>
      </w:r>
      <w:proofErr w:type="spellStart"/>
      <w:r>
        <w:rPr>
          <w:rFonts w:asciiTheme="minorHAnsi" w:hAnsiTheme="minorHAnsi" w:cs="Arial"/>
          <w:b/>
          <w:iCs/>
          <w:sz w:val="24"/>
          <w:szCs w:val="24"/>
        </w:rPr>
        <w:t>onkursu</w:t>
      </w:r>
      <w:proofErr w:type="spellEnd"/>
      <w:r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Style w:val="FontStyle15"/>
          <w:rFonts w:asciiTheme="minorHAnsi" w:hAnsiTheme="minorHAnsi" w:cs="Arial" w:hint="default"/>
          <w:sz w:val="24"/>
          <w:szCs w:val="24"/>
        </w:rPr>
        <w:t>(pieczątka)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p w:rsidR="00710AE7" w:rsidRDefault="00710AE7" w:rsidP="00710AE7">
      <w:pPr>
        <w:spacing w:after="0" w:line="240" w:lineRule="auto"/>
        <w:ind w:left="567" w:hanging="567"/>
        <w:rPr>
          <w:rFonts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13335</wp:posOffset>
                </wp:positionV>
                <wp:extent cx="2400300" cy="971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9.35pt;margin-top:1.05pt;width:189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" strokeweight=".25pt"/>
            </w:pict>
          </mc:Fallback>
        </mc:AlternateContent>
      </w:r>
    </w:p>
    <w:p w:rsidR="00710AE7" w:rsidRDefault="00710AE7" w:rsidP="00710AE7">
      <w:pPr>
        <w:spacing w:after="0" w:line="24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10AE7" w:rsidRDefault="00710AE7" w:rsidP="00710AE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</w:p>
    <w:p w:rsidR="00710AE7" w:rsidRDefault="00710AE7" w:rsidP="00710AE7">
      <w:pPr>
        <w:ind w:left="567" w:hanging="567"/>
        <w:jc w:val="center"/>
        <w:rPr>
          <w:del w:id="0" w:author="Natalia Gedroyc" w:date="2017-10-31T11:41:00Z"/>
          <w:rFonts w:cs="Arial"/>
          <w:b/>
          <w:sz w:val="24"/>
          <w:szCs w:val="24"/>
        </w:rPr>
      </w:pPr>
    </w:p>
    <w:p w:rsidR="00710AE7" w:rsidRDefault="00710AE7" w:rsidP="00710AE7">
      <w:pPr>
        <w:ind w:left="567" w:hanging="567"/>
        <w:rPr>
          <w:rFonts w:cs="Arial"/>
          <w:b/>
          <w:sz w:val="24"/>
          <w:szCs w:val="24"/>
        </w:rPr>
      </w:pPr>
    </w:p>
    <w:p w:rsidR="00710AE7" w:rsidRDefault="00710AE7" w:rsidP="00710AE7">
      <w:pPr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</w:p>
    <w:p w:rsidR="00710AE7" w:rsidRDefault="00710AE7" w:rsidP="00710AE7">
      <w:pPr>
        <w:spacing w:after="0" w:line="240" w:lineRule="auto"/>
        <w:ind w:left="567" w:hanging="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WNIOSEK</w:t>
      </w:r>
    </w:p>
    <w:p w:rsidR="00710AE7" w:rsidRDefault="00710AE7" w:rsidP="00710AE7">
      <w:pPr>
        <w:spacing w:after="0" w:line="240" w:lineRule="auto"/>
        <w:ind w:left="567" w:hanging="567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</w:rPr>
        <w:t xml:space="preserve">o dopuszczenie do udziału w Konkursie na opracowanie kuratorskiego projektu wystawy/instalacji do realizacji w pawilonie polskim podczas London Design Biennale 2020 </w:t>
      </w:r>
    </w:p>
    <w:p w:rsidR="00710AE7" w:rsidRDefault="00710AE7" w:rsidP="00710AE7">
      <w:pPr>
        <w:spacing w:after="0" w:line="240" w:lineRule="auto"/>
        <w:ind w:left="567" w:hanging="567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postępowanie nr </w:t>
      </w:r>
      <w:r w:rsidR="00DC3410">
        <w:rPr>
          <w:rFonts w:cs="Arial"/>
          <w:b/>
          <w:sz w:val="24"/>
          <w:szCs w:val="24"/>
        </w:rPr>
        <w:t>RPD/2020/1</w:t>
      </w:r>
      <w:bookmarkStart w:id="1" w:name="_GoBack"/>
      <w:bookmarkEnd w:id="1"/>
    </w:p>
    <w:p w:rsidR="00710AE7" w:rsidRDefault="00710AE7" w:rsidP="00710AE7">
      <w:pPr>
        <w:spacing w:after="0" w:line="240" w:lineRule="auto"/>
        <w:ind w:left="567" w:hanging="567"/>
        <w:jc w:val="center"/>
        <w:rPr>
          <w:rFonts w:cs="Arial"/>
          <w:b/>
          <w:bCs/>
          <w:sz w:val="24"/>
          <w:szCs w:val="24"/>
        </w:rPr>
      </w:pPr>
    </w:p>
    <w:p w:rsidR="00710AE7" w:rsidRDefault="00710AE7" w:rsidP="00710AE7">
      <w:pPr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1a. Uczestnikiem Konkursu samodzielnie biorącym udział w Konkursie jest:*</w:t>
      </w:r>
    </w:p>
    <w:p w:rsidR="00710AE7" w:rsidRDefault="00710AE7" w:rsidP="00710AE7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</w:p>
    <w:p w:rsidR="00710AE7" w:rsidRDefault="00710AE7" w:rsidP="00710AE7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  <w:r>
        <w:rPr>
          <w:rFonts w:eastAsia="Times New Roman" w:cs="Arial"/>
          <w:spacing w:val="2"/>
          <w:sz w:val="24"/>
          <w:szCs w:val="24"/>
        </w:rPr>
        <w:t>………………………………………………………………………………………………………..</w:t>
      </w:r>
    </w:p>
    <w:p w:rsidR="00710AE7" w:rsidRDefault="00710AE7" w:rsidP="00710AE7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  <w:r>
        <w:rPr>
          <w:rFonts w:eastAsia="Times New Roman" w:cs="Arial"/>
          <w:spacing w:val="2"/>
          <w:sz w:val="24"/>
          <w:szCs w:val="24"/>
        </w:rPr>
        <w:t>(nazwa podmiotu i jego siedziba/miejsce zamieszkania)</w:t>
      </w:r>
    </w:p>
    <w:p w:rsidR="00710AE7" w:rsidRDefault="00710AE7" w:rsidP="00710AE7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sz w:val="24"/>
          <w:szCs w:val="24"/>
        </w:rPr>
      </w:pPr>
    </w:p>
    <w:p w:rsidR="00710AE7" w:rsidRDefault="00710AE7" w:rsidP="00710AE7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1b. Uczestnikami Konkursu wspólnie biorącymi udział w Konkursie są:*</w:t>
      </w:r>
    </w:p>
    <w:tbl>
      <w:tblPr>
        <w:tblW w:w="0" w:type="dxa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710AE7" w:rsidRPr="00710AE7" w:rsidTr="00710AE7">
        <w:trPr>
          <w:trHeight w:val="57"/>
        </w:trPr>
        <w:tc>
          <w:tcPr>
            <w:tcW w:w="79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710AE7" w:rsidRPr="00710AE7" w:rsidTr="00710AE7">
        <w:trPr>
          <w:trHeight w:val="5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>
              <w:rPr>
                <w:rFonts w:eastAsia="Times New Roman" w:cs="Arial"/>
                <w:spacing w:val="2"/>
                <w:sz w:val="24"/>
                <w:szCs w:val="24"/>
              </w:rPr>
              <w:t>(nazwa podmiotu i jego siedziba/miejsce zamieszkania)</w:t>
            </w:r>
          </w:p>
        </w:tc>
      </w:tr>
      <w:tr w:rsidR="00710AE7" w:rsidRPr="00710AE7" w:rsidTr="00710AE7">
        <w:trPr>
          <w:trHeight w:val="5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710AE7" w:rsidRPr="00710AE7" w:rsidTr="00710AE7">
        <w:trPr>
          <w:trHeight w:val="687"/>
        </w:trPr>
        <w:tc>
          <w:tcPr>
            <w:tcW w:w="8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</w:tbl>
    <w:p w:rsidR="00710AE7" w:rsidRDefault="00710AE7" w:rsidP="00710AE7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spacing w:val="2"/>
          <w:kern w:val="2"/>
          <w:sz w:val="24"/>
          <w:szCs w:val="24"/>
        </w:rPr>
      </w:pPr>
    </w:p>
    <w:p w:rsidR="00710AE7" w:rsidRDefault="00710AE7" w:rsidP="00710AE7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2. Pełnomocnikiem Uczestnika Konkursu /Uczestników Konkursu jest:**</w:t>
      </w:r>
    </w:p>
    <w:tbl>
      <w:tblPr>
        <w:tblW w:w="10881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10AE7" w:rsidRPr="00710AE7" w:rsidTr="00710AE7">
        <w:trPr>
          <w:trHeight w:val="744"/>
        </w:trPr>
        <w:tc>
          <w:tcPr>
            <w:tcW w:w="108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right="1451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710AE7" w:rsidRPr="00710AE7" w:rsidTr="00710AE7">
        <w:trPr>
          <w:trHeight w:val="475"/>
        </w:trPr>
        <w:tc>
          <w:tcPr>
            <w:tcW w:w="108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0AE7" w:rsidRDefault="00710AE7">
            <w:pPr>
              <w:shd w:val="clear" w:color="auto" w:fill="FFFFFF"/>
              <w:spacing w:after="0" w:line="240" w:lineRule="auto"/>
              <w:ind w:left="567" w:right="1451" w:hanging="567"/>
              <w:jc w:val="both"/>
              <w:rPr>
                <w:rFonts w:eastAsia="Times New Roman" w:cs="Arial"/>
                <w:b/>
                <w:bCs/>
                <w:spacing w:val="2"/>
                <w:kern w:val="2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pacing w:val="2"/>
                <w:sz w:val="24"/>
                <w:szCs w:val="24"/>
              </w:rPr>
              <w:t>zgodnie z załączonym do Wniosku pełnomocnictwem (należy załączyć pełnomocnictwo)</w:t>
            </w:r>
          </w:p>
        </w:tc>
      </w:tr>
    </w:tbl>
    <w:p w:rsidR="00710AE7" w:rsidRDefault="00710AE7" w:rsidP="00710AE7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3. Korespondencję dotyczącą Konkursu proszę kierować na adres e-mail:</w:t>
      </w:r>
    </w:p>
    <w:tbl>
      <w:tblPr>
        <w:tblW w:w="0" w:type="auto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2"/>
      </w:tblGrid>
      <w:tr w:rsidR="00710AE7" w:rsidRPr="00710AE7" w:rsidTr="00710AE7">
        <w:tc>
          <w:tcPr>
            <w:tcW w:w="87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  <w:tr w:rsidR="00710AE7" w:rsidTr="00710AE7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>
              <w:rPr>
                <w:rFonts w:eastAsia="Times New Roman" w:cs="Arial"/>
                <w:spacing w:val="2"/>
                <w:sz w:val="24"/>
                <w:szCs w:val="24"/>
              </w:rPr>
              <w:t>Email:</w:t>
            </w:r>
          </w:p>
        </w:tc>
      </w:tr>
      <w:tr w:rsidR="00710AE7" w:rsidTr="00710AE7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</w:p>
        </w:tc>
      </w:tr>
    </w:tbl>
    <w:p w:rsidR="00710AE7" w:rsidRDefault="00710AE7" w:rsidP="00710AE7">
      <w:pPr>
        <w:pStyle w:val="Nagwek2"/>
        <w:ind w:left="567" w:hanging="567"/>
        <w:rPr>
          <w:rFonts w:asciiTheme="minorHAnsi" w:hAnsiTheme="minorHAnsi" w:cs="Arial"/>
          <w:szCs w:val="24"/>
        </w:rPr>
      </w:pPr>
    </w:p>
    <w:p w:rsidR="00710AE7" w:rsidRDefault="00710AE7" w:rsidP="00710AE7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4. Dodatkowe dane kontaktowe:</w:t>
      </w:r>
    </w:p>
    <w:tbl>
      <w:tblPr>
        <w:tblW w:w="0" w:type="auto"/>
        <w:tblInd w:w="46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2"/>
      </w:tblGrid>
      <w:tr w:rsidR="00710AE7" w:rsidTr="00710AE7">
        <w:trPr>
          <w:trHeight w:val="387"/>
        </w:trPr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>
              <w:rPr>
                <w:rFonts w:eastAsia="Times New Roman" w:cs="Arial"/>
                <w:spacing w:val="2"/>
                <w:sz w:val="24"/>
                <w:szCs w:val="24"/>
              </w:rPr>
              <w:t>Adres:</w:t>
            </w:r>
          </w:p>
        </w:tc>
      </w:tr>
      <w:tr w:rsidR="00710AE7" w:rsidTr="00710AE7"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>
              <w:rPr>
                <w:rFonts w:eastAsia="Times New Roman" w:cs="Arial"/>
                <w:spacing w:val="2"/>
                <w:sz w:val="24"/>
                <w:szCs w:val="24"/>
              </w:rPr>
              <w:t>Telefon:</w:t>
            </w:r>
          </w:p>
        </w:tc>
      </w:tr>
      <w:tr w:rsidR="00710AE7" w:rsidTr="00710AE7">
        <w:trPr>
          <w:trHeight w:val="531"/>
        </w:trPr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10AE7" w:rsidRDefault="00710AE7">
            <w:pPr>
              <w:widowControl w:val="0"/>
              <w:shd w:val="clear" w:color="auto" w:fill="FFFFFF"/>
              <w:suppressAutoHyphens/>
              <w:spacing w:after="0" w:line="240" w:lineRule="auto"/>
              <w:ind w:left="567" w:hanging="567"/>
              <w:jc w:val="both"/>
              <w:rPr>
                <w:rFonts w:eastAsia="Times New Roman" w:cs="Arial"/>
                <w:spacing w:val="2"/>
                <w:kern w:val="2"/>
                <w:sz w:val="24"/>
                <w:szCs w:val="24"/>
              </w:rPr>
            </w:pPr>
            <w:r>
              <w:rPr>
                <w:rFonts w:eastAsia="Times New Roman" w:cs="Arial"/>
                <w:spacing w:val="2"/>
                <w:sz w:val="24"/>
                <w:szCs w:val="24"/>
              </w:rPr>
              <w:t>Fax:</w:t>
            </w:r>
          </w:p>
        </w:tc>
      </w:tr>
    </w:tbl>
    <w:p w:rsidR="00710AE7" w:rsidRDefault="00710AE7" w:rsidP="00710AE7">
      <w:pPr>
        <w:pStyle w:val="Nagwek2"/>
        <w:tabs>
          <w:tab w:val="left" w:pos="3255"/>
        </w:tabs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710AE7" w:rsidRDefault="00710AE7" w:rsidP="00710AE7">
      <w:pPr>
        <w:pStyle w:val="Nagwek2"/>
        <w:ind w:left="284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5. W celu potwierdzenia, iż Uczestnik Konkursu / Uczestnicy Konkursu spełnia/-ją warunek dotyczący doświadczenia kuratorskiego w organizowaniu wystaw designu lub </w:t>
      </w:r>
      <w:r>
        <w:rPr>
          <w:rFonts w:asciiTheme="minorHAnsi" w:hAnsiTheme="minorHAnsi" w:cs="Arial"/>
          <w:szCs w:val="24"/>
        </w:rPr>
        <w:lastRenderedPageBreak/>
        <w:t>architektury, w tym minimum dwóch wystaw zagranicznych, oświadczam/-y, iż zrealizowaliśmy następujące wystawy:</w:t>
      </w:r>
    </w:p>
    <w:tbl>
      <w:tblPr>
        <w:tblW w:w="8790" w:type="dxa"/>
        <w:jc w:val="center"/>
        <w:tblInd w:w="-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010"/>
        <w:gridCol w:w="2975"/>
        <w:gridCol w:w="1841"/>
        <w:gridCol w:w="1561"/>
      </w:tblGrid>
      <w:tr w:rsidR="00710AE7" w:rsidRPr="00710AE7" w:rsidTr="00710AE7">
        <w:trPr>
          <w:cantSplit/>
          <w:trHeight w:val="223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AE7" w:rsidRDefault="00710AE7">
            <w:pPr>
              <w:ind w:left="567" w:hanging="567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AE7" w:rsidRDefault="00710AE7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Nazwa i adres podmiotu, na rzecz którego Uczestnik Konkursu realizował projekty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AE7" w:rsidRDefault="00710AE7">
            <w:pPr>
              <w:jc w:val="center"/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iCs/>
                <w:sz w:val="24"/>
                <w:szCs w:val="24"/>
              </w:rPr>
              <w:t xml:space="preserve">Nazwa projektu i krótki opis działań </w:t>
            </w:r>
            <w:r>
              <w:rPr>
                <w:rFonts w:cs="Calibri"/>
                <w:b/>
                <w:sz w:val="24"/>
                <w:szCs w:val="24"/>
              </w:rPr>
              <w:t>(potwierdzający spełnienie warunku udziału)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AE7" w:rsidRDefault="00710AE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Miejsce realizowanego wydarzenia w ramach projektu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AE7" w:rsidRDefault="00710AE7">
            <w:pPr>
              <w:ind w:left="110" w:hanging="11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Termin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realizowa-nego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wydarzenia w ramach projektu</w:t>
            </w:r>
          </w:p>
        </w:tc>
      </w:tr>
      <w:tr w:rsidR="00710AE7" w:rsidRPr="00710AE7" w:rsidTr="00710AE7">
        <w:trPr>
          <w:trHeight w:val="18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10AE7" w:rsidRPr="00710AE7" w:rsidTr="00710AE7">
        <w:trPr>
          <w:trHeight w:val="211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10AE7" w:rsidRPr="00710AE7" w:rsidTr="00710AE7">
        <w:trPr>
          <w:trHeight w:val="182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10AE7" w:rsidRPr="00710AE7" w:rsidTr="00710AE7">
        <w:trPr>
          <w:trHeight w:val="182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>
            <w:pPr>
              <w:ind w:left="567" w:hanging="567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710AE7" w:rsidRDefault="00710AE7" w:rsidP="00710AE7">
      <w:pPr>
        <w:ind w:left="567" w:hanging="567"/>
        <w:rPr>
          <w:sz w:val="24"/>
          <w:szCs w:val="24"/>
        </w:rPr>
      </w:pPr>
    </w:p>
    <w:p w:rsidR="00710AE7" w:rsidRDefault="00710AE7" w:rsidP="00710AE7">
      <w:pPr>
        <w:pStyle w:val="Nagwek2"/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6. Oświadczenia i zapewnienia:</w:t>
      </w:r>
    </w:p>
    <w:p w:rsidR="00710AE7" w:rsidRDefault="00710AE7" w:rsidP="00710AE7">
      <w:pPr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</w:p>
    <w:p w:rsidR="00710AE7" w:rsidRDefault="00710AE7" w:rsidP="00710AE7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Działając w swoim imieniu / w imieniu reprezentowanego przeze mnie Uczestnika / Uczestników Konkursu oświadczam, że:</w:t>
      </w:r>
    </w:p>
    <w:p w:rsidR="00710AE7" w:rsidRDefault="00710AE7" w:rsidP="00710AE7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>zapoznałem się z Regulaminem Konkursu i nie wnoszę żadnych zastrzeżeń;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eastAsia="Lucida Sans Unicode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uzyskałem materiały wystarczające do przygotowania Pracy Konkursowej;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pozostaję związany Regulaminem Konkursu;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spełniam wymagania Regulaminu Konkursu w zakresie doświadczenia, uprawnień oraz zasobów ludzkich;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Przysługują mi wyłączne i nieograniczone prawa autorskie do zgłoszonej do Konkursu Pracy Konkursowej oraz że nie zaciągnę jakichkolwiek zobowiązań, które ograniczałyby lub wyłączały moje prawo do wykorzystania moich praw do Pracy Konkursowej; 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nagrodzenia złożonej przez mnie Pracy Konkursowej, przeniosę na Organizatora autorskie prawa majątkowe do tej pracy na zasadach określonych w Regulaminie;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Praca Konkursowa stanowi w całości dzieło oryginalne, nie naruszające praw autorskich osób trzecich ani przepisów o ochronie tajemnicy państwowej i służbowej oraz nie istnieją żadne inne okoliczności, które mogłyby narazić Organizatora na odpowiedzialność wobec osób  trzecich z tytułu korzystania z Pracy Konkursowej;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 dochodzenia na drodze sądowej przez osoby trzecie roszczeń wynikających z korzystania przez Organizatora z Pracy Konkursowej, zobowiązuje się do przystąpienia do procesu po stronie Organizatora i podjęcia wszelkich czynności w celu zwolnienia go z udziału w sprawie; 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zaspokoję na własny koszt wszelkie uzasadnione roszczenia osób trzecich z tytułu naruszenia praw tych osób wskutek niezgodności ze stanem rzeczywistym mojego  oświadczenia zawartego w pkt 5) i 7)</w:t>
      </w:r>
    </w:p>
    <w:p w:rsidR="00710AE7" w:rsidRDefault="00710AE7" w:rsidP="00710AE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</w:p>
    <w:p w:rsidR="00710AE7" w:rsidRDefault="00710AE7" w:rsidP="00710AE7">
      <w:pPr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pl-PL"/>
        </w:rPr>
        <w:t>7. Spis załączników dołączonych do wniosku</w:t>
      </w:r>
      <w:r>
        <w:rPr>
          <w:rFonts w:cs="Arial"/>
          <w:sz w:val="24"/>
          <w:szCs w:val="24"/>
        </w:rPr>
        <w:t>.</w:t>
      </w:r>
    </w:p>
    <w:p w:rsidR="00710AE7" w:rsidRDefault="00710AE7" w:rsidP="00710AE7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710AE7" w:rsidRDefault="00710AE7" w:rsidP="00710AE7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710AE7" w:rsidRDefault="00710AE7" w:rsidP="00710AE7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710AE7" w:rsidRDefault="00710AE7" w:rsidP="00710AE7">
      <w:pPr>
        <w:pStyle w:val="Akapitzlist"/>
        <w:numPr>
          <w:ilvl w:val="0"/>
          <w:numId w:val="2"/>
        </w:numPr>
        <w:spacing w:before="240" w:line="48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pacing w:after="0"/>
        <w:ind w:left="567" w:hanging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………………………………………………………...</w:t>
      </w:r>
    </w:p>
    <w:p w:rsidR="00710AE7" w:rsidRDefault="00710AE7" w:rsidP="00710AE7">
      <w:pPr>
        <w:ind w:left="567" w:hanging="567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(data i podpis osoby uprawnionej do reprezentacji Uczestnika Konkursu /Uczestników Konkursu)</w:t>
      </w: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710AE7" w:rsidRDefault="00710AE7" w:rsidP="00710AE7">
      <w:pPr>
        <w:shd w:val="clear" w:color="auto" w:fill="FFFFFF"/>
        <w:spacing w:after="0" w:line="240" w:lineRule="auto"/>
        <w:ind w:left="567" w:right="249" w:hanging="567"/>
        <w:jc w:val="both"/>
        <w:rPr>
          <w:rFonts w:eastAsia="Times New Roman" w:cs="Arial"/>
          <w:b/>
          <w:bCs/>
          <w:spacing w:val="2"/>
          <w:sz w:val="24"/>
          <w:szCs w:val="24"/>
        </w:rPr>
      </w:pPr>
      <w:r>
        <w:rPr>
          <w:rFonts w:eastAsia="Times New Roman" w:cs="Arial"/>
          <w:b/>
          <w:bCs/>
          <w:spacing w:val="2"/>
          <w:sz w:val="24"/>
          <w:szCs w:val="24"/>
        </w:rPr>
        <w:t>*</w:t>
      </w:r>
      <w:r>
        <w:rPr>
          <w:rFonts w:eastAsia="Times New Roman" w:cs="Arial"/>
          <w:b/>
          <w:bCs/>
          <w:spacing w:val="2"/>
          <w:sz w:val="24"/>
          <w:szCs w:val="24"/>
        </w:rPr>
        <w:tab/>
        <w:t>niepotrzebne skreślić</w:t>
      </w:r>
    </w:p>
    <w:p w:rsidR="00710AE7" w:rsidRDefault="00710AE7" w:rsidP="00710AE7">
      <w:pPr>
        <w:spacing w:after="0" w:line="240" w:lineRule="auto"/>
        <w:ind w:left="567" w:hanging="567"/>
        <w:jc w:val="both"/>
        <w:rPr>
          <w:rFonts w:eastAsia="Times New Roman" w:cs="Arial"/>
          <w:b/>
          <w:bCs/>
          <w:spacing w:val="2"/>
          <w:sz w:val="24"/>
          <w:szCs w:val="24"/>
        </w:rPr>
      </w:pPr>
      <w:r>
        <w:rPr>
          <w:rFonts w:eastAsia="Times New Roman" w:cs="Arial"/>
          <w:b/>
          <w:bCs/>
          <w:spacing w:val="2"/>
          <w:sz w:val="24"/>
          <w:szCs w:val="24"/>
        </w:rPr>
        <w:t>**</w:t>
      </w:r>
      <w:r>
        <w:rPr>
          <w:rFonts w:eastAsia="Times New Roman" w:cs="Arial"/>
          <w:b/>
          <w:bCs/>
          <w:spacing w:val="2"/>
          <w:sz w:val="24"/>
          <w:szCs w:val="24"/>
        </w:rPr>
        <w:tab/>
        <w:t>wypełnić w przypadku ustanowienia pełnomocnika</w:t>
      </w:r>
    </w:p>
    <w:p w:rsidR="00710AE7" w:rsidRDefault="00710AE7" w:rsidP="00710AE7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71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758"/>
    <w:multiLevelType w:val="hybridMultilevel"/>
    <w:tmpl w:val="50BA5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F40BF"/>
    <w:multiLevelType w:val="hybridMultilevel"/>
    <w:tmpl w:val="63B81C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39"/>
    <w:rsid w:val="00710AE7"/>
    <w:rsid w:val="00741F39"/>
    <w:rsid w:val="009E5D10"/>
    <w:rsid w:val="00AB4E7F"/>
    <w:rsid w:val="00DC3410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AE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0AE7"/>
    <w:pPr>
      <w:keepNext/>
      <w:tabs>
        <w:tab w:val="left" w:pos="3402"/>
        <w:tab w:val="left" w:pos="822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0A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0AE7"/>
    <w:pPr>
      <w:spacing w:after="120"/>
      <w:ind w:left="283" w:hanging="357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0AE7"/>
    <w:rPr>
      <w:rFonts w:ascii="Calibri" w:eastAsia="Calibri" w:hAnsi="Calibri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710AE7"/>
    <w:pPr>
      <w:ind w:left="720"/>
      <w:contextualSpacing/>
    </w:pPr>
  </w:style>
  <w:style w:type="character" w:customStyle="1" w:styleId="FontStyle15">
    <w:name w:val="Font Style15"/>
    <w:rsid w:val="00710AE7"/>
    <w:rPr>
      <w:rFonts w:ascii="Arial Unicode MS" w:eastAsia="Arial Unicode MS" w:hAnsi="Arial Unicode MS" w:cs="Arial Unicode MS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AE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0AE7"/>
    <w:pPr>
      <w:keepNext/>
      <w:tabs>
        <w:tab w:val="left" w:pos="3402"/>
        <w:tab w:val="left" w:pos="822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0A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0AE7"/>
    <w:pPr>
      <w:spacing w:after="120"/>
      <w:ind w:left="283" w:hanging="357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0AE7"/>
    <w:rPr>
      <w:rFonts w:ascii="Calibri" w:eastAsia="Calibri" w:hAnsi="Calibri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710AE7"/>
    <w:pPr>
      <w:ind w:left="720"/>
      <w:contextualSpacing/>
    </w:pPr>
  </w:style>
  <w:style w:type="character" w:customStyle="1" w:styleId="FontStyle15">
    <w:name w:val="Font Style15"/>
    <w:rsid w:val="00710AE7"/>
    <w:rPr>
      <w:rFonts w:ascii="Arial Unicode MS" w:eastAsia="Arial Unicode MS" w:hAnsi="Arial Unicode MS" w:cs="Arial Unicode MS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Gedroyc</dc:creator>
  <cp:lastModifiedBy>Natalia Gedroyc</cp:lastModifiedBy>
  <cp:revision>2</cp:revision>
  <dcterms:created xsi:type="dcterms:W3CDTF">2020-02-12T10:57:00Z</dcterms:created>
  <dcterms:modified xsi:type="dcterms:W3CDTF">2020-02-12T10:57:00Z</dcterms:modified>
</cp:coreProperties>
</file>