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DAB" w:rsidRPr="004A73E8" w:rsidRDefault="002F3EE8">
      <w:pPr>
        <w:pStyle w:val="Tytu"/>
        <w:spacing w:line="276" w:lineRule="auto"/>
        <w:rPr>
          <w:sz w:val="22"/>
          <w:szCs w:val="22"/>
        </w:rPr>
      </w:pPr>
      <w:r w:rsidRPr="004A73E8">
        <w:rPr>
          <w:sz w:val="22"/>
          <w:szCs w:val="22"/>
        </w:rPr>
        <w:t xml:space="preserve">Umowa o dzieło </w:t>
      </w:r>
    </w:p>
    <w:p w:rsidR="00E31DAB" w:rsidRPr="004A73E8" w:rsidRDefault="002F3EE8">
      <w:pPr>
        <w:pStyle w:val="Tytu"/>
        <w:spacing w:line="276" w:lineRule="auto"/>
        <w:rPr>
          <w:sz w:val="22"/>
          <w:szCs w:val="22"/>
        </w:rPr>
      </w:pPr>
      <w:r w:rsidRPr="004A73E8">
        <w:rPr>
          <w:sz w:val="22"/>
          <w:szCs w:val="22"/>
        </w:rPr>
        <w:t>nr ………………</w:t>
      </w:r>
    </w:p>
    <w:p w:rsidR="00E31DAB" w:rsidRPr="004A73E8" w:rsidRDefault="00E31DAB">
      <w:pPr>
        <w:spacing w:after="0"/>
        <w:rPr>
          <w:rFonts w:ascii="Times New Roman" w:eastAsia="Times New Roman" w:hAnsi="Times New Roman" w:cs="Times New Roman"/>
        </w:rPr>
      </w:pPr>
    </w:p>
    <w:p w:rsidR="00E31DAB" w:rsidRPr="004A73E8" w:rsidRDefault="002F3E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zawarta w Warszawie, dnia ........................................, pomiędzy:</w:t>
      </w:r>
    </w:p>
    <w:p w:rsidR="00E31DAB" w:rsidRPr="004A73E8" w:rsidRDefault="00E31DAB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  <w:r w:rsidRPr="004A73E8">
        <w:rPr>
          <w:rFonts w:ascii="Times New Roman" w:eastAsia="Times New Roman" w:hAnsi="Times New Roman" w:cs="Times New Roman"/>
          <w:b/>
        </w:rPr>
        <w:t>Instytutem Adama Mickiewicza</w:t>
      </w:r>
      <w:r w:rsidRPr="004A73E8">
        <w:rPr>
          <w:rFonts w:ascii="Times New Roman" w:eastAsia="Times New Roman" w:hAnsi="Times New Roman" w:cs="Times New Roman"/>
        </w:rPr>
        <w:t xml:space="preserve"> z siedzibą w Warszawie (00-560), przy ul. Mokotowskiej 25 wpisanym do Rejestru Instytucji Kultury prowadzonego przez Ministra Kultury i Dziedzictwa Narodowego pod numerem RIK 70/2006, NIP:701-00-10-966, REGON: 14 04 700 71, reprezentowanym przez:</w:t>
      </w: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……………… – P.O. Dyrektora,</w:t>
      </w: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……………… – Zastępcę Dyrektora,</w:t>
      </w: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zwanym dalej „</w:t>
      </w:r>
      <w:r w:rsidRPr="004A73E8">
        <w:rPr>
          <w:rFonts w:ascii="Times New Roman" w:eastAsia="Times New Roman" w:hAnsi="Times New Roman" w:cs="Times New Roman"/>
          <w:b/>
        </w:rPr>
        <w:t>IAM</w:t>
      </w:r>
      <w:r w:rsidRPr="004A73E8">
        <w:rPr>
          <w:rFonts w:ascii="Times New Roman" w:eastAsia="Times New Roman" w:hAnsi="Times New Roman" w:cs="Times New Roman"/>
        </w:rPr>
        <w:t>”,</w:t>
      </w:r>
    </w:p>
    <w:p w:rsidR="00E31DAB" w:rsidRPr="004A73E8" w:rsidRDefault="002F3E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a</w:t>
      </w: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  <w:b/>
        </w:rPr>
        <w:t>Panią/em .............................................,</w:t>
      </w:r>
      <w:r w:rsidRPr="004A73E8">
        <w:rPr>
          <w:rFonts w:ascii="Times New Roman" w:eastAsia="Times New Roman" w:hAnsi="Times New Roman" w:cs="Times New Roman"/>
        </w:rPr>
        <w:t xml:space="preserve"> zamieszkałą/ym w ........................................ (..-...), przy ul. ........................................, posiadającą/ym PESEL ........................................, NIP ........................................, </w:t>
      </w: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zwaną/ym dalej „</w:t>
      </w:r>
      <w:r w:rsidRPr="004A73E8">
        <w:rPr>
          <w:rFonts w:ascii="Times New Roman" w:eastAsia="Times New Roman" w:hAnsi="Times New Roman" w:cs="Times New Roman"/>
          <w:b/>
        </w:rPr>
        <w:t>Wykonawcą</w:t>
      </w:r>
      <w:r w:rsidRPr="004A73E8">
        <w:rPr>
          <w:rFonts w:ascii="Times New Roman" w:eastAsia="Times New Roman" w:hAnsi="Times New Roman" w:cs="Times New Roman"/>
        </w:rPr>
        <w:t>”,</w:t>
      </w: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zwani dalej łącznie „</w:t>
      </w:r>
      <w:r w:rsidRPr="004A73E8">
        <w:rPr>
          <w:rFonts w:ascii="Times New Roman" w:eastAsia="Times New Roman" w:hAnsi="Times New Roman" w:cs="Times New Roman"/>
          <w:b/>
        </w:rPr>
        <w:t>Stronami</w:t>
      </w:r>
      <w:r w:rsidRPr="004A73E8">
        <w:rPr>
          <w:rFonts w:ascii="Times New Roman" w:eastAsia="Times New Roman" w:hAnsi="Times New Roman" w:cs="Times New Roman"/>
        </w:rPr>
        <w:t>”,</w:t>
      </w:r>
    </w:p>
    <w:p w:rsidR="00E31DAB" w:rsidRPr="004A73E8" w:rsidRDefault="002F3EE8">
      <w:pPr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o następującej treści:</w:t>
      </w:r>
    </w:p>
    <w:p w:rsidR="00E31DAB" w:rsidRPr="004A73E8" w:rsidRDefault="00E31DAB">
      <w:pPr>
        <w:spacing w:after="0"/>
        <w:rPr>
          <w:rFonts w:ascii="Times New Roman" w:eastAsia="Times New Roman" w:hAnsi="Times New Roman" w:cs="Times New Roman"/>
        </w:rPr>
      </w:pPr>
    </w:p>
    <w:p w:rsidR="00E31DAB" w:rsidRPr="004A73E8" w:rsidRDefault="002F3EE8">
      <w:pPr>
        <w:spacing w:after="0"/>
        <w:rPr>
          <w:rFonts w:ascii="Times New Roman" w:eastAsia="Times New Roman" w:hAnsi="Times New Roman" w:cs="Times New Roman"/>
          <w:b/>
          <w:i/>
        </w:rPr>
      </w:pPr>
      <w:r w:rsidRPr="004A73E8">
        <w:rPr>
          <w:rFonts w:ascii="Times New Roman" w:eastAsia="Times New Roman" w:hAnsi="Times New Roman" w:cs="Times New Roman"/>
          <w:b/>
          <w:i/>
        </w:rPr>
        <w:t xml:space="preserve">Niniejsza umowa zostaje zawarta w ramach </w:t>
      </w:r>
      <w:r w:rsidR="0034568D" w:rsidRPr="004A73E8">
        <w:rPr>
          <w:rFonts w:ascii="Times New Roman" w:eastAsia="Times New Roman" w:hAnsi="Times New Roman" w:cs="Times New Roman"/>
          <w:b/>
          <w:i/>
        </w:rPr>
        <w:t xml:space="preserve">Programu Rezydencji </w:t>
      </w:r>
      <w:r w:rsidRPr="004A73E8">
        <w:rPr>
          <w:rFonts w:ascii="Times New Roman" w:eastAsia="Times New Roman" w:hAnsi="Times New Roman" w:cs="Times New Roman"/>
          <w:b/>
          <w:i/>
        </w:rPr>
        <w:t xml:space="preserve"> </w:t>
      </w:r>
    </w:p>
    <w:p w:rsidR="00E31DAB" w:rsidRPr="004A73E8" w:rsidRDefault="00E31DAB">
      <w:pPr>
        <w:spacing w:after="0"/>
        <w:rPr>
          <w:rFonts w:ascii="Times New Roman" w:eastAsia="Times New Roman" w:hAnsi="Times New Roman" w:cs="Times New Roman"/>
        </w:rPr>
      </w:pPr>
    </w:p>
    <w:p w:rsidR="00E31DAB" w:rsidRPr="004A73E8" w:rsidRDefault="002F3EE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>§ 1</w:t>
      </w:r>
    </w:p>
    <w:p w:rsidR="009922BA" w:rsidRPr="009922BA" w:rsidRDefault="002F3EE8" w:rsidP="004A73E8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ins w:id="1" w:author="Michal Muszynski" w:date="2020-08-07T12:44:00Z"/>
          <w:rFonts w:ascii="Times New Roman" w:eastAsia="Times New Roman" w:hAnsi="Times New Roman" w:cs="Times New Roman"/>
        </w:rPr>
      </w:pPr>
      <w:r w:rsidRPr="009922BA">
        <w:rPr>
          <w:rFonts w:ascii="Times New Roman" w:eastAsia="Times New Roman" w:hAnsi="Times New Roman" w:cs="Times New Roman"/>
        </w:rPr>
        <w:t>Wykonawca zobowiązuje się wykonać na rzecz IAM</w:t>
      </w:r>
      <w:r w:rsidRPr="009922BA">
        <w:rPr>
          <w:rFonts w:ascii="Times New Roman" w:eastAsia="Times New Roman" w:hAnsi="Times New Roman" w:cs="Times New Roman"/>
          <w:i/>
          <w:color w:val="38761D"/>
        </w:rPr>
        <w:t xml:space="preserve"> </w:t>
      </w:r>
      <w:r w:rsidRPr="009922BA">
        <w:rPr>
          <w:rFonts w:ascii="Times New Roman" w:eastAsia="Times New Roman" w:hAnsi="Times New Roman" w:cs="Times New Roman"/>
          <w:i/>
        </w:rPr>
        <w:t>dzieło w postaci</w:t>
      </w:r>
      <w:ins w:id="2" w:author="Mirosława Kopka" w:date="2020-08-07T11:16:00Z">
        <w:r w:rsidR="00A156FC" w:rsidRPr="009922BA">
          <w:rPr>
            <w:rFonts w:ascii="Times New Roman" w:eastAsia="Times New Roman" w:hAnsi="Times New Roman" w:cs="Times New Roman"/>
            <w:i/>
          </w:rPr>
          <w:t xml:space="preserve"> </w:t>
        </w:r>
        <w:r w:rsidR="00A156FC" w:rsidRPr="009922BA">
          <w:rPr>
            <w:rFonts w:ascii="Times New Roman" w:eastAsia="Times New Roman" w:hAnsi="Times New Roman" w:cs="Times New Roman"/>
          </w:rPr>
          <w:t xml:space="preserve">eksplikacji </w:t>
        </w:r>
      </w:ins>
      <w:ins w:id="3" w:author="Michal Muszynski" w:date="2020-08-07T12:47:00Z">
        <w:r w:rsidR="009922BA">
          <w:rPr>
            <w:rFonts w:ascii="Times New Roman" w:eastAsia="Times New Roman" w:hAnsi="Times New Roman" w:cs="Times New Roman"/>
          </w:rPr>
          <w:t>…………… (</w:t>
        </w:r>
      </w:ins>
      <w:ins w:id="4" w:author="Mirosława Kopka" w:date="2020-08-07T11:16:00Z">
        <w:r w:rsidR="00A156FC" w:rsidRPr="009922BA">
          <w:rPr>
            <w:rFonts w:ascii="Times New Roman" w:eastAsia="Times New Roman" w:hAnsi="Times New Roman" w:cs="Times New Roman"/>
          </w:rPr>
          <w:t>reżysers</w:t>
        </w:r>
      </w:ins>
      <w:ins w:id="5" w:author="Mirosława Kopka" w:date="2020-08-07T11:17:00Z">
        <w:r w:rsidR="00A156FC" w:rsidRPr="009922BA">
          <w:rPr>
            <w:rFonts w:ascii="Times New Roman" w:eastAsia="Times New Roman" w:hAnsi="Times New Roman" w:cs="Times New Roman"/>
          </w:rPr>
          <w:t>kiej</w:t>
        </w:r>
      </w:ins>
      <w:ins w:id="6" w:author="Mirosława Kopka" w:date="2020-08-07T11:16:00Z">
        <w:r w:rsidR="00A156FC" w:rsidRPr="009922BA">
          <w:rPr>
            <w:rFonts w:ascii="Times New Roman" w:eastAsia="Times New Roman" w:hAnsi="Times New Roman" w:cs="Times New Roman"/>
          </w:rPr>
          <w:t xml:space="preserve"> </w:t>
        </w:r>
      </w:ins>
      <w:ins w:id="7" w:author="Paulina Gradkowska" w:date="2020-08-07T12:06:00Z">
        <w:r w:rsidR="005B5A11" w:rsidRPr="009922BA">
          <w:rPr>
            <w:rFonts w:ascii="Times New Roman" w:eastAsia="Times New Roman" w:hAnsi="Times New Roman" w:cs="Times New Roman"/>
          </w:rPr>
          <w:t>lub autorskiej</w:t>
        </w:r>
      </w:ins>
      <w:ins w:id="8" w:author="Michal Muszynski" w:date="2020-08-07T12:47:00Z">
        <w:r w:rsidR="009922BA">
          <w:rPr>
            <w:rStyle w:val="Odwoanieprzypisudolnego"/>
            <w:rFonts w:ascii="Times New Roman" w:eastAsia="Times New Roman" w:hAnsi="Times New Roman" w:cs="Times New Roman"/>
          </w:rPr>
          <w:footnoteReference w:id="1"/>
        </w:r>
        <w:r w:rsidR="009922BA">
          <w:rPr>
            <w:rFonts w:ascii="Times New Roman" w:eastAsia="Times New Roman" w:hAnsi="Times New Roman" w:cs="Times New Roman"/>
          </w:rPr>
          <w:t>)</w:t>
        </w:r>
      </w:ins>
      <w:ins w:id="10" w:author="Paulina Gradkowska" w:date="2020-08-07T12:06:00Z">
        <w:r w:rsidR="005B5A11" w:rsidRPr="009922BA">
          <w:rPr>
            <w:rFonts w:ascii="Times New Roman" w:eastAsia="Times New Roman" w:hAnsi="Times New Roman" w:cs="Times New Roman"/>
          </w:rPr>
          <w:t xml:space="preserve"> </w:t>
        </w:r>
      </w:ins>
      <w:ins w:id="11" w:author="Mirosława Kopka" w:date="2020-08-07T11:16:00Z">
        <w:r w:rsidR="00A156FC" w:rsidRPr="009922BA">
          <w:rPr>
            <w:rFonts w:ascii="Times New Roman" w:eastAsia="Times New Roman" w:hAnsi="Times New Roman" w:cs="Times New Roman"/>
          </w:rPr>
          <w:t>w języku angielskim</w:t>
        </w:r>
      </w:ins>
      <w:ins w:id="12" w:author="Mirosława Kopka" w:date="2020-08-07T11:36:00Z">
        <w:r w:rsidR="00B770A8" w:rsidRPr="009922BA">
          <w:rPr>
            <w:rFonts w:ascii="Times New Roman" w:eastAsia="Times New Roman" w:hAnsi="Times New Roman" w:cs="Times New Roman"/>
          </w:rPr>
          <w:t xml:space="preserve"> </w:t>
        </w:r>
      </w:ins>
      <w:ins w:id="13" w:author="Michal Muszynski" w:date="2020-08-07T12:55:00Z">
        <w:r w:rsidR="009922BA">
          <w:rPr>
            <w:rFonts w:ascii="Times New Roman" w:eastAsia="Times New Roman" w:hAnsi="Times New Roman" w:cs="Times New Roman"/>
          </w:rPr>
          <w:t xml:space="preserve">stworzonej w wyniku odbycia rezydencji w ramach projektu New Stage! </w:t>
        </w:r>
      </w:ins>
      <w:ins w:id="14" w:author="Mirosława Kopka" w:date="2020-08-07T11:16:00Z">
        <w:r w:rsidR="00A156FC" w:rsidRPr="009922BA">
          <w:rPr>
            <w:rFonts w:ascii="Times New Roman" w:eastAsia="Times New Roman" w:hAnsi="Times New Roman" w:cs="Times New Roman"/>
          </w:rPr>
          <w:t>wraz ze szczegółowym opisem oraz sprawozdanie</w:t>
        </w:r>
      </w:ins>
      <w:ins w:id="15" w:author="Mirosława Kopka" w:date="2020-08-07T11:17:00Z">
        <w:r w:rsidR="00A156FC" w:rsidRPr="009922BA">
          <w:rPr>
            <w:rFonts w:ascii="Times New Roman" w:eastAsia="Times New Roman" w:hAnsi="Times New Roman" w:cs="Times New Roman"/>
          </w:rPr>
          <w:t>m</w:t>
        </w:r>
      </w:ins>
      <w:ins w:id="16" w:author="Mirosława Kopka" w:date="2020-08-07T11:30:00Z">
        <w:r w:rsidR="00B770A8" w:rsidRPr="009922BA">
          <w:rPr>
            <w:rFonts w:ascii="Times New Roman" w:eastAsia="Times New Roman" w:hAnsi="Times New Roman" w:cs="Times New Roman"/>
          </w:rPr>
          <w:t xml:space="preserve"> </w:t>
        </w:r>
      </w:ins>
      <w:ins w:id="17" w:author="Mirosława Kopka" w:date="2020-08-07T11:31:00Z">
        <w:r w:rsidR="00B770A8" w:rsidRPr="009922BA">
          <w:rPr>
            <w:rFonts w:ascii="Times New Roman" w:eastAsia="Times New Roman" w:hAnsi="Times New Roman" w:cs="Times New Roman"/>
          </w:rPr>
          <w:t xml:space="preserve">z </w:t>
        </w:r>
      </w:ins>
      <w:ins w:id="18" w:author="Paulina Gradkowska" w:date="2020-08-07T12:06:00Z">
        <w:r w:rsidR="005B5A11" w:rsidRPr="009922BA">
          <w:rPr>
            <w:rFonts w:ascii="Times New Roman" w:eastAsia="Times New Roman" w:hAnsi="Times New Roman" w:cs="Times New Roman"/>
          </w:rPr>
          <w:t>rezydencji</w:t>
        </w:r>
      </w:ins>
      <w:ins w:id="19" w:author="Michal Muszynski" w:date="2020-08-07T12:45:00Z">
        <w:r w:rsidR="009922BA" w:rsidRPr="009922BA">
          <w:rPr>
            <w:rFonts w:ascii="Times New Roman" w:eastAsia="Times New Roman" w:hAnsi="Times New Roman" w:cs="Times New Roman"/>
          </w:rPr>
          <w:t xml:space="preserve">, </w:t>
        </w:r>
        <w:r w:rsidR="009922BA">
          <w:rPr>
            <w:rFonts w:ascii="Times New Roman" w:eastAsia="Times New Roman" w:hAnsi="Times New Roman" w:cs="Times New Roman"/>
          </w:rPr>
          <w:t>zwan</w:t>
        </w:r>
      </w:ins>
      <w:ins w:id="20" w:author="Michal Muszynski" w:date="2020-08-07T12:55:00Z">
        <w:r w:rsidR="009922BA">
          <w:rPr>
            <w:rFonts w:ascii="Times New Roman" w:eastAsia="Times New Roman" w:hAnsi="Times New Roman" w:cs="Times New Roman"/>
          </w:rPr>
          <w:t>ymi</w:t>
        </w:r>
      </w:ins>
      <w:ins w:id="21" w:author="Michal Muszynski" w:date="2020-08-07T12:45:00Z">
        <w:r w:rsidR="009922BA" w:rsidRPr="009922BA">
          <w:rPr>
            <w:rFonts w:ascii="Times New Roman" w:eastAsia="Times New Roman" w:hAnsi="Times New Roman" w:cs="Times New Roman"/>
          </w:rPr>
          <w:t xml:space="preserve"> </w:t>
        </w:r>
      </w:ins>
      <w:ins w:id="22" w:author="Michal Muszynski" w:date="2020-08-07T12:55:00Z">
        <w:r w:rsidR="009922BA">
          <w:rPr>
            <w:rFonts w:ascii="Times New Roman" w:eastAsia="Times New Roman" w:hAnsi="Times New Roman" w:cs="Times New Roman"/>
          </w:rPr>
          <w:t xml:space="preserve">łącznie </w:t>
        </w:r>
      </w:ins>
      <w:ins w:id="23" w:author="Michal Muszynski" w:date="2020-08-07T12:45:00Z">
        <w:r w:rsidR="009922BA" w:rsidRPr="009922BA">
          <w:rPr>
            <w:rFonts w:ascii="Times New Roman" w:eastAsia="Times New Roman" w:hAnsi="Times New Roman" w:cs="Times New Roman"/>
          </w:rPr>
          <w:t>w dalszej części Umowy „Dziełem”</w:t>
        </w:r>
      </w:ins>
    </w:p>
    <w:p w:rsidR="009922BA" w:rsidRPr="009922BA" w:rsidRDefault="009922BA" w:rsidP="004A73E8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ins w:id="24" w:author="Michal Muszynski" w:date="2020-08-07T12:44:00Z"/>
          <w:rFonts w:ascii="Times New Roman" w:eastAsia="Times New Roman" w:hAnsi="Times New Roman" w:cs="Times New Roman"/>
        </w:rPr>
      </w:pPr>
      <w:ins w:id="25" w:author="Michal Muszynski" w:date="2020-08-07T12:44:00Z">
        <w:r w:rsidRPr="009922BA">
          <w:rPr>
            <w:rFonts w:ascii="Times New Roman" w:eastAsia="Times New Roman" w:hAnsi="Times New Roman" w:cs="Times New Roman"/>
          </w:rPr>
          <w:t>Rezydencja będzie zrealizowana</w:t>
        </w:r>
      </w:ins>
      <w:ins w:id="26" w:author="Mirosława Kopka" w:date="2020-08-07T11:31:00Z">
        <w:r w:rsidR="00B770A8" w:rsidRPr="009922BA">
          <w:rPr>
            <w:rFonts w:ascii="Times New Roman" w:eastAsia="Times New Roman" w:hAnsi="Times New Roman" w:cs="Times New Roman"/>
            <w:i/>
          </w:rPr>
          <w:t xml:space="preserve"> </w:t>
        </w:r>
      </w:ins>
      <w:r w:rsidR="002F3EE8" w:rsidRPr="009922BA">
        <w:rPr>
          <w:rFonts w:ascii="Times New Roman" w:eastAsia="Times New Roman" w:hAnsi="Times New Roman" w:cs="Times New Roman"/>
          <w:i/>
        </w:rPr>
        <w:t xml:space="preserve">w ramach </w:t>
      </w:r>
      <w:ins w:id="27" w:author="Mirosława Kopka" w:date="2020-08-07T11:18:00Z">
        <w:r w:rsidR="00D13DBE" w:rsidRPr="009922BA">
          <w:rPr>
            <w:rFonts w:ascii="Times New Roman" w:eastAsia="Times New Roman" w:hAnsi="Times New Roman" w:cs="Times New Roman"/>
          </w:rPr>
          <w:t xml:space="preserve">16 </w:t>
        </w:r>
      </w:ins>
      <w:ins w:id="28" w:author="Mirosława Kopka" w:date="2020-08-07T11:29:00Z">
        <w:r w:rsidR="00B770A8" w:rsidRPr="009922BA">
          <w:rPr>
            <w:rFonts w:ascii="Times New Roman" w:eastAsia="Times New Roman" w:hAnsi="Times New Roman" w:cs="Times New Roman"/>
          </w:rPr>
          <w:t xml:space="preserve">godzinnych </w:t>
        </w:r>
      </w:ins>
      <w:ins w:id="29" w:author="Mirosława Kopka" w:date="2020-08-07T11:18:00Z">
        <w:r w:rsidR="00D13DBE" w:rsidRPr="009922BA">
          <w:rPr>
            <w:rFonts w:ascii="Times New Roman" w:eastAsia="Times New Roman" w:hAnsi="Times New Roman" w:cs="Times New Roman"/>
          </w:rPr>
          <w:t>konsultacji on-line z mentorem</w:t>
        </w:r>
        <w:r w:rsidR="00D13DBE" w:rsidRPr="009922BA" w:rsidDel="00D13DBE">
          <w:rPr>
            <w:rFonts w:ascii="Times New Roman" w:eastAsia="Times New Roman" w:hAnsi="Times New Roman" w:cs="Times New Roman"/>
            <w:i/>
          </w:rPr>
          <w:t xml:space="preserve"> </w:t>
        </w:r>
      </w:ins>
      <w:r w:rsidR="002F3EE8" w:rsidRPr="009922BA">
        <w:rPr>
          <w:rFonts w:ascii="Times New Roman" w:eastAsia="Times New Roman" w:hAnsi="Times New Roman" w:cs="Times New Roman"/>
          <w:i/>
        </w:rPr>
        <w:t xml:space="preserve">projektu </w:t>
      </w:r>
      <w:ins w:id="30" w:author="Mirosława Kopka" w:date="2020-08-07T11:20:00Z">
        <w:r w:rsidR="00D13DBE" w:rsidRPr="009922BA">
          <w:rPr>
            <w:rFonts w:ascii="Times New Roman" w:eastAsia="Times New Roman" w:hAnsi="Times New Roman" w:cs="Times New Roman"/>
            <w:i/>
          </w:rPr>
          <w:t>New Stage</w:t>
        </w:r>
        <w:del w:id="31" w:author="Paulina Gradkowska" w:date="2020-08-07T13:58:00Z">
          <w:r w:rsidR="00D13DBE" w:rsidRPr="009922BA" w:rsidDel="00432862">
            <w:rPr>
              <w:rFonts w:ascii="Times New Roman" w:eastAsia="Times New Roman" w:hAnsi="Times New Roman" w:cs="Times New Roman"/>
              <w:i/>
            </w:rPr>
            <w:delText xml:space="preserve"> </w:delText>
          </w:r>
        </w:del>
        <w:r w:rsidR="00D13DBE" w:rsidRPr="009922BA">
          <w:rPr>
            <w:rFonts w:ascii="Times New Roman" w:eastAsia="Times New Roman" w:hAnsi="Times New Roman" w:cs="Times New Roman"/>
            <w:i/>
          </w:rPr>
          <w:t>!</w:t>
        </w:r>
      </w:ins>
      <w:ins w:id="32" w:author="Michal Muszynski" w:date="2020-08-07T12:44:00Z">
        <w:r w:rsidRPr="009922BA">
          <w:rPr>
            <w:rFonts w:ascii="Times New Roman" w:eastAsia="Times New Roman" w:hAnsi="Times New Roman" w:cs="Times New Roman"/>
            <w:i/>
          </w:rPr>
          <w:t>.</w:t>
        </w:r>
      </w:ins>
    </w:p>
    <w:p w:rsidR="00E31DAB" w:rsidRPr="009922BA" w:rsidRDefault="009922BA" w:rsidP="004A73E8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ins w:id="33" w:author="Michal Muszynski" w:date="2020-08-07T12:45:00Z">
        <w:r w:rsidRPr="009922BA">
          <w:rPr>
            <w:rFonts w:ascii="Times New Roman" w:eastAsia="Times New Roman" w:hAnsi="Times New Roman" w:cs="Times New Roman"/>
          </w:rPr>
          <w:t xml:space="preserve">Dzieło przed przedstawieniem do odbioru </w:t>
        </w:r>
      </w:ins>
      <w:ins w:id="34" w:author="Michal Muszynski" w:date="2020-08-07T12:46:00Z">
        <w:r w:rsidRPr="009922BA">
          <w:rPr>
            <w:rFonts w:ascii="Times New Roman" w:eastAsia="Times New Roman" w:hAnsi="Times New Roman" w:cs="Times New Roman"/>
          </w:rPr>
          <w:t>IAM będzie za</w:t>
        </w:r>
        <w:bookmarkStart w:id="35" w:name="_GoBack"/>
        <w:bookmarkEnd w:id="35"/>
        <w:r w:rsidRPr="009922BA">
          <w:rPr>
            <w:rFonts w:ascii="Times New Roman" w:eastAsia="Times New Roman" w:hAnsi="Times New Roman" w:cs="Times New Roman"/>
          </w:rPr>
          <w:t xml:space="preserve">akceptowane przez mentora projektu </w:t>
        </w:r>
        <w:r w:rsidRPr="009922BA">
          <w:rPr>
            <w:rFonts w:ascii="Times New Roman" w:eastAsia="Times New Roman" w:hAnsi="Times New Roman" w:cs="Times New Roman"/>
            <w:i/>
          </w:rPr>
          <w:t>New Stage</w:t>
        </w:r>
        <w:del w:id="36" w:author="Paulina Gradkowska" w:date="2020-08-07T13:58:00Z">
          <w:r w:rsidRPr="009922BA" w:rsidDel="00432862">
            <w:rPr>
              <w:rFonts w:ascii="Times New Roman" w:eastAsia="Times New Roman" w:hAnsi="Times New Roman" w:cs="Times New Roman"/>
              <w:i/>
            </w:rPr>
            <w:delText xml:space="preserve"> </w:delText>
          </w:r>
        </w:del>
        <w:r w:rsidRPr="009922BA">
          <w:rPr>
            <w:rFonts w:ascii="Times New Roman" w:eastAsia="Times New Roman" w:hAnsi="Times New Roman" w:cs="Times New Roman"/>
            <w:i/>
          </w:rPr>
          <w:t>!</w:t>
        </w:r>
      </w:ins>
      <w:ins w:id="37" w:author="Mirosława Kopka" w:date="2020-08-07T11:23:00Z">
        <w:del w:id="38" w:author="Michal Muszynski" w:date="2020-08-07T12:46:00Z">
          <w:r w:rsidR="00D13DBE" w:rsidRPr="009922BA" w:rsidDel="009922BA">
            <w:rPr>
              <w:rFonts w:ascii="Times New Roman" w:eastAsia="Times New Roman" w:hAnsi="Times New Roman" w:cs="Times New Roman"/>
              <w:i/>
            </w:rPr>
            <w:delText xml:space="preserve"> </w:delText>
          </w:r>
        </w:del>
      </w:ins>
      <w:r w:rsidR="002F3EE8" w:rsidRPr="009922BA">
        <w:rPr>
          <w:rFonts w:ascii="Times New Roman" w:eastAsia="Times New Roman" w:hAnsi="Times New Roman" w:cs="Times New Roman"/>
          <w:i/>
        </w:rPr>
        <w:t xml:space="preserve"> </w:t>
      </w:r>
      <w:r w:rsidR="002F3EE8" w:rsidRPr="009922BA">
        <w:rPr>
          <w:rFonts w:ascii="Times New Roman" w:eastAsia="Times New Roman" w:hAnsi="Times New Roman" w:cs="Times New Roman"/>
        </w:rPr>
        <w:t>.</w:t>
      </w:r>
      <w:r w:rsidR="00F45D29" w:rsidRPr="009922BA">
        <w:rPr>
          <w:rFonts w:ascii="Times New Roman" w:eastAsia="Times New Roman" w:hAnsi="Times New Roman" w:cs="Times New Roman"/>
        </w:rPr>
        <w:t xml:space="preserve"> </w:t>
      </w:r>
    </w:p>
    <w:p w:rsidR="00AE27F4" w:rsidRPr="009922BA" w:rsidRDefault="005B5A11" w:rsidP="004A73E8">
      <w:pPr>
        <w:pStyle w:val="Akapitzlist"/>
        <w:numPr>
          <w:ilvl w:val="0"/>
          <w:numId w:val="13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</w:rPr>
      </w:pPr>
      <w:ins w:id="39" w:author="Paulina Gradkowska" w:date="2020-08-07T12:09:00Z">
        <w:r w:rsidRPr="009922BA">
          <w:rPr>
            <w:rFonts w:ascii="Times New Roman" w:eastAsia="Times New Roman" w:hAnsi="Times New Roman" w:cs="Times New Roman"/>
          </w:rPr>
          <w:t xml:space="preserve">Sprawozdanie </w:t>
        </w:r>
      </w:ins>
      <w:ins w:id="40" w:author="Paulina Gradkowska" w:date="2020-08-07T12:10:00Z">
        <w:r w:rsidRPr="009922BA">
          <w:rPr>
            <w:rFonts w:ascii="Times New Roman" w:eastAsia="Times New Roman" w:hAnsi="Times New Roman" w:cs="Times New Roman"/>
          </w:rPr>
          <w:t>przygotowane zostanie zgodnie ze wzorem stanowiącym Załącznik nr 2 d</w:t>
        </w:r>
      </w:ins>
      <w:ins w:id="41" w:author="Michal Muszynski" w:date="2020-08-07T12:28:00Z">
        <w:r w:rsidR="005A191A" w:rsidRPr="009922BA">
          <w:rPr>
            <w:rFonts w:ascii="Times New Roman" w:eastAsia="Times New Roman" w:hAnsi="Times New Roman" w:cs="Times New Roman"/>
          </w:rPr>
          <w:t>o</w:t>
        </w:r>
      </w:ins>
      <w:ins w:id="42" w:author="Paulina Gradkowska" w:date="2020-08-07T12:10:00Z">
        <w:r w:rsidRPr="009922BA">
          <w:rPr>
            <w:rFonts w:ascii="Times New Roman" w:eastAsia="Times New Roman" w:hAnsi="Times New Roman" w:cs="Times New Roman"/>
          </w:rPr>
          <w:t xml:space="preserve"> </w:t>
        </w:r>
      </w:ins>
      <w:ins w:id="43" w:author="Paulina Gradkowska" w:date="2020-08-07T12:18:00Z">
        <w:r w:rsidR="00202426" w:rsidRPr="009922BA">
          <w:rPr>
            <w:rFonts w:ascii="Times New Roman" w:eastAsia="Times New Roman" w:hAnsi="Times New Roman" w:cs="Times New Roman"/>
          </w:rPr>
          <w:t>Regulaminu Projektu New Stage!.</w:t>
        </w:r>
      </w:ins>
    </w:p>
    <w:p w:rsidR="00E31DAB" w:rsidRPr="004A73E8" w:rsidRDefault="002F3EE8">
      <w:pP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>§ 2</w:t>
      </w:r>
    </w:p>
    <w:p w:rsidR="00E31DAB" w:rsidRPr="004A73E8" w:rsidRDefault="002F3E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oświadcza, że posiada wiedzę i umiejętności, które zapewnią wykonanie Dzieła na najwyższym, profesjonalnym poziomie.</w:t>
      </w:r>
    </w:p>
    <w:p w:rsidR="00E31DAB" w:rsidRPr="004A73E8" w:rsidRDefault="002F3E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oświadcza, że Dzieło będzie utworem oryginalnym, nienaruszającym autorskich praw majątkowych osób trzecich, gdyż w przeciwnym razie ponosi z tego tytułu odpowiedzialność odszkodowawczą.</w:t>
      </w:r>
    </w:p>
    <w:p w:rsidR="00E31DAB" w:rsidRPr="004A73E8" w:rsidRDefault="002F3EE8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zobowiązuje się do osobistej realizacji niniejszej Umowy.</w:t>
      </w:r>
    </w:p>
    <w:p w:rsidR="005F15B7" w:rsidRPr="004A73E8" w:rsidRDefault="005F15B7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zobowiązuje się do uczestnictwa w spotkaniach on-line, stanowiących eleme</w:t>
      </w:r>
      <w:r w:rsidR="002024BD" w:rsidRPr="004A73E8">
        <w:rPr>
          <w:rFonts w:ascii="Times New Roman" w:eastAsia="Times New Roman" w:hAnsi="Times New Roman" w:cs="Times New Roman"/>
          <w:color w:val="000000"/>
        </w:rPr>
        <w:t xml:space="preserve">nt </w:t>
      </w:r>
      <w:r w:rsidR="002024BD" w:rsidRPr="004A73E8">
        <w:rPr>
          <w:rFonts w:ascii="Times New Roman" w:eastAsia="Times New Roman" w:hAnsi="Times New Roman" w:cs="Times New Roman"/>
          <w:iCs/>
        </w:rPr>
        <w:t xml:space="preserve">projektu </w:t>
      </w:r>
      <w:ins w:id="44" w:author="Mirosława Kopka" w:date="2020-08-07T11:25:00Z">
        <w:r w:rsidR="00D13DBE">
          <w:rPr>
            <w:rFonts w:ascii="Times New Roman" w:eastAsia="Times New Roman" w:hAnsi="Times New Roman" w:cs="Times New Roman"/>
            <w:iCs/>
          </w:rPr>
          <w:t xml:space="preserve">New Stage ! </w:t>
        </w:r>
      </w:ins>
      <w:del w:id="45" w:author="Paulina Gradkowska" w:date="2020-08-07T13:43:00Z">
        <w:r w:rsidR="002024BD" w:rsidRPr="004A73E8" w:rsidDel="00D140FD">
          <w:rPr>
            <w:rFonts w:ascii="Times New Roman" w:eastAsia="Times New Roman" w:hAnsi="Times New Roman" w:cs="Times New Roman"/>
            <w:iCs/>
          </w:rPr>
          <w:delText xml:space="preserve"> </w:delText>
        </w:r>
      </w:del>
      <w:r w:rsidR="002024BD" w:rsidRPr="004A73E8">
        <w:rPr>
          <w:rFonts w:ascii="Times New Roman" w:eastAsia="Times New Roman" w:hAnsi="Times New Roman" w:cs="Times New Roman"/>
          <w:iCs/>
        </w:rPr>
        <w:t>oraz spotkań</w:t>
      </w:r>
      <w:r w:rsidR="00AE27F4" w:rsidRPr="004A73E8">
        <w:rPr>
          <w:rFonts w:ascii="Times New Roman" w:eastAsia="Times New Roman" w:hAnsi="Times New Roman" w:cs="Times New Roman"/>
          <w:iCs/>
        </w:rPr>
        <w:t xml:space="preserve"> i kontaktów</w:t>
      </w:r>
      <w:r w:rsidR="002024BD" w:rsidRPr="004A73E8">
        <w:rPr>
          <w:rFonts w:ascii="Times New Roman" w:eastAsia="Times New Roman" w:hAnsi="Times New Roman" w:cs="Times New Roman"/>
          <w:iCs/>
        </w:rPr>
        <w:t xml:space="preserve"> z mentorami</w:t>
      </w:r>
      <w:r w:rsidR="00AE27F4" w:rsidRPr="004A73E8">
        <w:rPr>
          <w:rFonts w:ascii="Times New Roman" w:eastAsia="Times New Roman" w:hAnsi="Times New Roman" w:cs="Times New Roman"/>
          <w:iCs/>
        </w:rPr>
        <w:t xml:space="preserve"> (</w:t>
      </w:r>
      <w:ins w:id="46" w:author="Paulina Gradkowska" w:date="2020-08-07T12:12:00Z">
        <w:r w:rsidR="005B5A11">
          <w:rPr>
            <w:rFonts w:ascii="Times New Roman" w:hAnsi="Times New Roman" w:cs="Times New Roman"/>
            <w:color w:val="000000"/>
          </w:rPr>
          <w:t>16</w:t>
        </w:r>
        <w:r w:rsidR="005B5A11" w:rsidRPr="004A73E8">
          <w:rPr>
            <w:rFonts w:ascii="Times New Roman" w:hAnsi="Times New Roman" w:cs="Times New Roman"/>
            <w:color w:val="000000"/>
          </w:rPr>
          <w:t xml:space="preserve"> </w:t>
        </w:r>
      </w:ins>
      <w:r w:rsidR="00AE27F4" w:rsidRPr="004A73E8">
        <w:rPr>
          <w:rFonts w:ascii="Times New Roman" w:hAnsi="Times New Roman" w:cs="Times New Roman"/>
          <w:color w:val="000000"/>
        </w:rPr>
        <w:t>godzin konsultacji on-line z mentorem, o częstotliwości nie rzadszej niż 1 spotkanie co 2 tygodnie oraz konsultacje mailowe</w:t>
      </w:r>
      <w:r w:rsidR="00AE27F4" w:rsidRPr="004A73E8">
        <w:rPr>
          <w:rFonts w:ascii="Times New Roman" w:eastAsia="Times New Roman" w:hAnsi="Times New Roman" w:cs="Times New Roman"/>
          <w:iCs/>
        </w:rPr>
        <w:t>)</w:t>
      </w:r>
      <w:r w:rsidR="002024BD" w:rsidRPr="004A73E8">
        <w:rPr>
          <w:rFonts w:ascii="Times New Roman" w:eastAsia="Times New Roman" w:hAnsi="Times New Roman" w:cs="Times New Roman"/>
          <w:iCs/>
        </w:rPr>
        <w:t xml:space="preserve">, zgodnie z harmonogramem </w:t>
      </w:r>
      <w:r w:rsidR="00E83183" w:rsidRPr="004A73E8">
        <w:rPr>
          <w:rFonts w:ascii="Times New Roman" w:eastAsia="Times New Roman" w:hAnsi="Times New Roman" w:cs="Times New Roman"/>
          <w:iCs/>
        </w:rPr>
        <w:t>stanowiącym Załącznik nr 3</w:t>
      </w:r>
      <w:r w:rsidR="002024BD" w:rsidRPr="004A73E8">
        <w:rPr>
          <w:rFonts w:ascii="Times New Roman" w:eastAsia="Times New Roman" w:hAnsi="Times New Roman" w:cs="Times New Roman"/>
          <w:iCs/>
        </w:rPr>
        <w:t>.</w:t>
      </w:r>
    </w:p>
    <w:p w:rsidR="00A47504" w:rsidRPr="004A73E8" w:rsidRDefault="00A47504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iCs/>
        </w:rPr>
        <w:lastRenderedPageBreak/>
        <w:t xml:space="preserve">Przestrzegania postanowień Regulaminu Projektu </w:t>
      </w:r>
      <w:ins w:id="47" w:author="Mirosława Kopka" w:date="2020-08-07T11:26:00Z">
        <w:r w:rsidR="000F69C0">
          <w:rPr>
            <w:rFonts w:ascii="Times New Roman" w:eastAsia="Times New Roman" w:hAnsi="Times New Roman" w:cs="Times New Roman"/>
            <w:iCs/>
          </w:rPr>
          <w:t>N</w:t>
        </w:r>
      </w:ins>
      <w:ins w:id="48" w:author="Mirosława Kopka" w:date="2020-08-07T11:43:00Z">
        <w:r w:rsidR="000F69C0">
          <w:rPr>
            <w:rFonts w:ascii="Times New Roman" w:eastAsia="Times New Roman" w:hAnsi="Times New Roman" w:cs="Times New Roman"/>
            <w:iCs/>
          </w:rPr>
          <w:t>ew</w:t>
        </w:r>
      </w:ins>
      <w:ins w:id="49" w:author="Mirosława Kopka" w:date="2020-08-07T11:26:00Z">
        <w:r w:rsidR="00D13DBE">
          <w:rPr>
            <w:rFonts w:ascii="Times New Roman" w:eastAsia="Times New Roman" w:hAnsi="Times New Roman" w:cs="Times New Roman"/>
            <w:iCs/>
          </w:rPr>
          <w:t xml:space="preserve"> Stage</w:t>
        </w:r>
        <w:del w:id="50" w:author="Paulina Gradkowska" w:date="2020-08-07T13:57:00Z">
          <w:r w:rsidR="00D13DBE" w:rsidDel="00432862">
            <w:rPr>
              <w:rFonts w:ascii="Times New Roman" w:eastAsia="Times New Roman" w:hAnsi="Times New Roman" w:cs="Times New Roman"/>
              <w:iCs/>
            </w:rPr>
            <w:delText xml:space="preserve"> </w:delText>
          </w:r>
        </w:del>
        <w:r w:rsidR="00D13DBE">
          <w:rPr>
            <w:rFonts w:ascii="Times New Roman" w:eastAsia="Times New Roman" w:hAnsi="Times New Roman" w:cs="Times New Roman"/>
            <w:iCs/>
          </w:rPr>
          <w:t>!</w:t>
        </w:r>
      </w:ins>
      <w:r w:rsidRPr="004A73E8">
        <w:rPr>
          <w:rFonts w:ascii="Times New Roman" w:eastAsia="Times New Roman" w:hAnsi="Times New Roman" w:cs="Times New Roman"/>
          <w:iCs/>
        </w:rPr>
        <w:t xml:space="preserve">, stanowiącego Załącznik nr </w:t>
      </w:r>
      <w:r w:rsidR="00E83183" w:rsidRPr="004A73E8">
        <w:rPr>
          <w:rFonts w:ascii="Times New Roman" w:eastAsia="Times New Roman" w:hAnsi="Times New Roman" w:cs="Times New Roman"/>
          <w:iCs/>
        </w:rPr>
        <w:t>4</w:t>
      </w:r>
      <w:r w:rsidRPr="004A73E8">
        <w:rPr>
          <w:rFonts w:ascii="Times New Roman" w:eastAsia="Times New Roman" w:hAnsi="Times New Roman" w:cs="Times New Roman"/>
          <w:iCs/>
        </w:rPr>
        <w:t xml:space="preserve"> do niniejszej Umowy.</w:t>
      </w:r>
    </w:p>
    <w:p w:rsidR="00E31DAB" w:rsidRPr="004A73E8" w:rsidRDefault="002F3EE8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after="0"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4A73E8">
        <w:rPr>
          <w:rFonts w:ascii="Times New Roman" w:eastAsia="Times New Roman" w:hAnsi="Times New Roman" w:cs="Times New Roman"/>
          <w:b/>
          <w:color w:val="000000"/>
        </w:rPr>
        <w:t>§ 3</w:t>
      </w:r>
    </w:p>
    <w:p w:rsidR="00CA5F44" w:rsidRPr="004A73E8" w:rsidRDefault="002F3E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Wykonawca zobowiązuje się do wykonania Dzieła w terminie do </w:t>
      </w:r>
      <w:del w:id="51" w:author="Michal Muszynski" w:date="2020-08-07T12:41:00Z">
        <w:r w:rsidRPr="004A73E8" w:rsidDel="009922BA">
          <w:rPr>
            <w:rFonts w:ascii="Times New Roman" w:eastAsia="Times New Roman" w:hAnsi="Times New Roman" w:cs="Times New Roman"/>
            <w:color w:val="000000"/>
          </w:rPr>
          <w:delText>.</w:delText>
        </w:r>
      </w:del>
      <w:ins w:id="52" w:author="Michal Muszynski" w:date="2020-08-07T12:41:00Z">
        <w:r w:rsidR="005A191A">
          <w:rPr>
            <w:rFonts w:ascii="Times New Roman" w:eastAsia="Times New Roman" w:hAnsi="Times New Roman" w:cs="Times New Roman"/>
            <w:color w:val="000000"/>
          </w:rPr>
          <w:t>31 stycznia 2021</w:t>
        </w:r>
      </w:ins>
      <w:del w:id="53" w:author="Michal Muszynski" w:date="2020-08-07T12:41:00Z">
        <w:r w:rsidRPr="004A73E8" w:rsidDel="005A191A">
          <w:rPr>
            <w:rFonts w:ascii="Times New Roman" w:eastAsia="Times New Roman" w:hAnsi="Times New Roman" w:cs="Times New Roman"/>
            <w:color w:val="000000"/>
          </w:rPr>
          <w:delText>.......................................</w:delText>
        </w:r>
      </w:del>
      <w:r w:rsidRPr="004A73E8">
        <w:rPr>
          <w:rFonts w:ascii="Times New Roman" w:eastAsia="Times New Roman" w:hAnsi="Times New Roman" w:cs="Times New Roman"/>
          <w:color w:val="000000"/>
        </w:rPr>
        <w:t xml:space="preserve"> roku</w:t>
      </w:r>
      <w:r w:rsidR="00CA5F44" w:rsidRPr="004A73E8">
        <w:rPr>
          <w:rFonts w:ascii="Times New Roman" w:eastAsia="Times New Roman" w:hAnsi="Times New Roman" w:cs="Times New Roman"/>
          <w:color w:val="000000"/>
        </w:rPr>
        <w:t>, z uwzględnieniem następujących etapów:</w:t>
      </w:r>
    </w:p>
    <w:p w:rsidR="00E31DAB" w:rsidRPr="004A73E8" w:rsidRDefault="00CA5F44" w:rsidP="004A73E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del w:id="54" w:author="Michal Muszynski" w:date="2020-08-07T12:41:00Z">
        <w:r w:rsidRPr="004A73E8" w:rsidDel="009922BA">
          <w:rPr>
            <w:rFonts w:ascii="Times New Roman" w:eastAsia="Times New Roman" w:hAnsi="Times New Roman" w:cs="Times New Roman"/>
            <w:color w:val="000000"/>
          </w:rPr>
          <w:delText>………..</w:delText>
        </w:r>
        <w:r w:rsidR="002F3EE8" w:rsidRPr="004A73E8" w:rsidDel="009922BA">
          <w:rPr>
            <w:rFonts w:ascii="Times New Roman" w:eastAsia="Times New Roman" w:hAnsi="Times New Roman" w:cs="Times New Roman"/>
            <w:color w:val="000000"/>
          </w:rPr>
          <w:delText xml:space="preserve">. </w:delText>
        </w:r>
      </w:del>
      <w:ins w:id="55" w:author="Michal Muszynski" w:date="2020-08-07T12:41:00Z">
        <w:r w:rsidR="009922BA">
          <w:rPr>
            <w:rFonts w:ascii="Times New Roman" w:eastAsia="Times New Roman" w:hAnsi="Times New Roman" w:cs="Times New Roman"/>
            <w:color w:val="000000"/>
          </w:rPr>
          <w:t xml:space="preserve">I etap Dzieła </w:t>
        </w:r>
      </w:ins>
      <w:ins w:id="56" w:author="Michal Muszynski" w:date="2020-08-07T12:48:00Z">
        <w:r w:rsidR="009922BA">
          <w:rPr>
            <w:rFonts w:ascii="Times New Roman" w:eastAsia="Times New Roman" w:hAnsi="Times New Roman" w:cs="Times New Roman"/>
            <w:color w:val="000000"/>
          </w:rPr>
          <w:t xml:space="preserve">obejmujący trzy miesiące rezydencji </w:t>
        </w:r>
      </w:ins>
      <w:ins w:id="57" w:author="Michal Muszynski" w:date="2020-08-07T12:56:00Z">
        <w:r w:rsidR="009922BA">
          <w:rPr>
            <w:rFonts w:ascii="Times New Roman" w:eastAsia="Times New Roman" w:hAnsi="Times New Roman" w:cs="Times New Roman"/>
            <w:color w:val="000000"/>
          </w:rPr>
          <w:t xml:space="preserve">w 2020 r. </w:t>
        </w:r>
      </w:ins>
      <w:ins w:id="58" w:author="Michal Muszynski" w:date="2020-08-07T12:49:00Z">
        <w:r w:rsidR="009922BA">
          <w:rPr>
            <w:rFonts w:ascii="Times New Roman" w:eastAsia="Times New Roman" w:hAnsi="Times New Roman" w:cs="Times New Roman"/>
            <w:color w:val="000000"/>
          </w:rPr>
          <w:t xml:space="preserve">- </w:t>
        </w:r>
      </w:ins>
      <w:ins w:id="59" w:author="Michal Muszynski" w:date="2020-08-07T12:41:00Z">
        <w:r w:rsidR="009922BA">
          <w:rPr>
            <w:rFonts w:ascii="Times New Roman" w:eastAsia="Times New Roman" w:hAnsi="Times New Roman" w:cs="Times New Roman"/>
            <w:color w:val="000000"/>
          </w:rPr>
          <w:t>do dnia 31 grudnia 2020 r.</w:t>
        </w:r>
        <w:r w:rsidR="009922BA" w:rsidRPr="004A73E8">
          <w:rPr>
            <w:rFonts w:ascii="Times New Roman" w:eastAsia="Times New Roman" w:hAnsi="Times New Roman" w:cs="Times New Roman"/>
            <w:color w:val="000000"/>
          </w:rPr>
          <w:t xml:space="preserve"> </w:t>
        </w:r>
      </w:ins>
    </w:p>
    <w:p w:rsidR="00CA5F44" w:rsidRPr="004A73E8" w:rsidRDefault="009922BA" w:rsidP="004A73E8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709" w:hanging="283"/>
        <w:jc w:val="both"/>
        <w:rPr>
          <w:rFonts w:ascii="Times New Roman" w:eastAsia="Times New Roman" w:hAnsi="Times New Roman" w:cs="Times New Roman"/>
          <w:color w:val="000000"/>
        </w:rPr>
      </w:pPr>
      <w:ins w:id="60" w:author="Michal Muszynski" w:date="2020-08-07T12:41:00Z">
        <w:r>
          <w:rPr>
            <w:rFonts w:ascii="Times New Roman" w:eastAsia="Times New Roman" w:hAnsi="Times New Roman" w:cs="Times New Roman"/>
            <w:color w:val="000000"/>
          </w:rPr>
          <w:t xml:space="preserve">II etap Dzieła </w:t>
        </w:r>
      </w:ins>
      <w:ins w:id="61" w:author="Michal Muszynski" w:date="2020-08-07T12:48:00Z">
        <w:r>
          <w:rPr>
            <w:rFonts w:ascii="Times New Roman" w:eastAsia="Times New Roman" w:hAnsi="Times New Roman" w:cs="Times New Roman"/>
            <w:color w:val="000000"/>
          </w:rPr>
          <w:t xml:space="preserve">obejmujący jeden miesiąc rezydencji w 2021 r. </w:t>
        </w:r>
      </w:ins>
      <w:ins w:id="62" w:author="Michal Muszynski" w:date="2020-08-07T12:49:00Z">
        <w:r>
          <w:rPr>
            <w:rFonts w:ascii="Times New Roman" w:eastAsia="Times New Roman" w:hAnsi="Times New Roman" w:cs="Times New Roman"/>
            <w:color w:val="000000"/>
          </w:rPr>
          <w:t xml:space="preserve">oraz dostarczenie Dzieła - </w:t>
        </w:r>
      </w:ins>
      <w:ins w:id="63" w:author="Michal Muszynski" w:date="2020-08-07T12:41:00Z">
        <w:r>
          <w:rPr>
            <w:rFonts w:ascii="Times New Roman" w:eastAsia="Times New Roman" w:hAnsi="Times New Roman" w:cs="Times New Roman"/>
            <w:color w:val="000000"/>
          </w:rPr>
          <w:t>do dnia 31 stycznia 2020 r.</w:t>
        </w:r>
      </w:ins>
      <w:del w:id="64" w:author="Michal Muszynski" w:date="2020-08-07T12:41:00Z">
        <w:r w:rsidR="00CA5F44" w:rsidRPr="004A73E8" w:rsidDel="009922BA">
          <w:rPr>
            <w:rFonts w:ascii="Times New Roman" w:eastAsia="Times New Roman" w:hAnsi="Times New Roman" w:cs="Times New Roman"/>
            <w:color w:val="000000"/>
          </w:rPr>
          <w:delText>……….</w:delText>
        </w:r>
      </w:del>
      <w:r w:rsidR="00CA5F44" w:rsidRPr="004A73E8">
        <w:rPr>
          <w:rFonts w:ascii="Times New Roman" w:eastAsia="Times New Roman" w:hAnsi="Times New Roman" w:cs="Times New Roman"/>
          <w:color w:val="000000"/>
        </w:rPr>
        <w:t>.</w:t>
      </w:r>
    </w:p>
    <w:p w:rsidR="00E31DAB" w:rsidRPr="004A73E8" w:rsidRDefault="002F3E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zobowiązuje się do dostarczenia IAM Dzieła</w:t>
      </w:r>
      <w:r w:rsidRPr="004A73E8">
        <w:rPr>
          <w:rFonts w:ascii="Times New Roman" w:eastAsia="Times New Roman" w:hAnsi="Times New Roman" w:cs="Times New Roman"/>
        </w:rPr>
        <w:t xml:space="preserve"> </w:t>
      </w:r>
      <w:r w:rsidRPr="004A73E8">
        <w:rPr>
          <w:rFonts w:ascii="Times New Roman" w:eastAsia="Times New Roman" w:hAnsi="Times New Roman" w:cs="Times New Roman"/>
          <w:color w:val="000000"/>
        </w:rPr>
        <w:t>w formie ........................................</w:t>
      </w:r>
    </w:p>
    <w:p w:rsidR="00E31DAB" w:rsidRPr="004A73E8" w:rsidRDefault="002F3E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IAM zobowiązuje się dokonać odbioru Dzieła w terminie 7 dni od daty jego dostarczenia przez Wykonawcę. Jeżeli w tym terminie IAM nie zgłosi Wykonawcy zastrzeżeń na piśmie, Dzieło uważać się będzie za przyjęte.</w:t>
      </w:r>
    </w:p>
    <w:p w:rsidR="00E31DAB" w:rsidRPr="004A73E8" w:rsidRDefault="002F3EE8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IAM może wyznaczyć Wykonawcy dodatkowy termin wykonania Dzieła w przypadku konieczności dokonania w nim zmian. Jeżeli w tym dodatkowym terminie Wykonawca odmówi wprowadzenia zmian lub ich nie dostarczy IAM może odstąpić od Umowy w terminie 30 dni od daty odmowy wprowadzenia zmian lub bezskutecznego upływu tego dodatkowego terminu i żądać kary umownej z tytułu niewykonania lub nienależytego wykonania Umowy.</w:t>
      </w:r>
    </w:p>
    <w:p w:rsidR="00E31DAB" w:rsidRPr="004A73E8" w:rsidRDefault="002F3EE8">
      <w:pPr>
        <w:numPr>
          <w:ilvl w:val="0"/>
          <w:numId w:val="8"/>
        </w:numP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W przypadku opóźnienia Wykonawcy w dostarczenia Dzieła lub opóźnienia w oddaniu z wprowadzonymi poprawkami, IAM ma prawo przyjąć Dzieło przy czym wynagrodzenie Wykonawcy ulegnie obniżeniu o 1%  za każdy dzień opóźnienia.</w:t>
      </w:r>
    </w:p>
    <w:p w:rsidR="00E31DAB" w:rsidRPr="004A73E8" w:rsidRDefault="002F3EE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>§ 4</w:t>
      </w:r>
    </w:p>
    <w:p w:rsidR="00E31DAB" w:rsidRPr="004A73E8" w:rsidRDefault="002F3EE8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Z chwilą przyjęcia Dzieła przez IAM, Wykonawca </w:t>
      </w:r>
      <w:r w:rsidR="00B36393" w:rsidRPr="004A73E8">
        <w:rPr>
          <w:rFonts w:ascii="Times New Roman" w:eastAsia="Times New Roman" w:hAnsi="Times New Roman" w:cs="Times New Roman"/>
          <w:color w:val="000000"/>
        </w:rPr>
        <w:t xml:space="preserve">udziela </w:t>
      </w:r>
      <w:r w:rsidRPr="004A73E8">
        <w:rPr>
          <w:rFonts w:ascii="Times New Roman" w:eastAsia="Times New Roman" w:hAnsi="Times New Roman" w:cs="Times New Roman"/>
          <w:color w:val="000000"/>
        </w:rPr>
        <w:t xml:space="preserve">IAM </w:t>
      </w:r>
      <w:r w:rsidR="00B36393" w:rsidRPr="004A73E8">
        <w:rPr>
          <w:rFonts w:ascii="Times New Roman" w:eastAsia="Times New Roman" w:hAnsi="Times New Roman" w:cs="Times New Roman"/>
          <w:color w:val="000000"/>
        </w:rPr>
        <w:t xml:space="preserve">licencji w zakresie </w:t>
      </w:r>
      <w:r w:rsidRPr="004A73E8">
        <w:rPr>
          <w:rFonts w:ascii="Times New Roman" w:eastAsia="Times New Roman" w:hAnsi="Times New Roman" w:cs="Times New Roman"/>
          <w:color w:val="000000"/>
        </w:rPr>
        <w:t xml:space="preserve">majątkowych praw autorskich </w:t>
      </w:r>
      <w:r w:rsidR="00B36393" w:rsidRPr="004A73E8">
        <w:rPr>
          <w:rFonts w:ascii="Times New Roman" w:eastAsia="Times New Roman" w:hAnsi="Times New Roman" w:cs="Times New Roman"/>
          <w:color w:val="000000"/>
        </w:rPr>
        <w:t xml:space="preserve">i praw pokrewnych </w:t>
      </w:r>
      <w:r w:rsidRPr="004A73E8">
        <w:rPr>
          <w:rFonts w:ascii="Times New Roman" w:eastAsia="Times New Roman" w:hAnsi="Times New Roman" w:cs="Times New Roman"/>
          <w:color w:val="000000"/>
        </w:rPr>
        <w:t>do Dzieła, w tym na następujących polach eksploatacji:</w:t>
      </w:r>
    </w:p>
    <w:p w:rsidR="00E31DAB" w:rsidRPr="004A73E8" w:rsidRDefault="002F3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wytwarzanie jakąkolwiek techniką egzemplarzy Dzieła, w tym techniką drukarską (w szczególności w formie książkowej w oprawie miękkiej i twardej, jak również periodyku), reprograficzną, zapisu magnetycznego oraz techniką cyfrową (w szczególności e-book i audiobook),</w:t>
      </w:r>
    </w:p>
    <w:p w:rsidR="00E31DAB" w:rsidRPr="004A73E8" w:rsidRDefault="002F3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wprowadzanie do obrotu, użyczenie lub najem oryginału albo egzemplarzy,</w:t>
      </w:r>
    </w:p>
    <w:p w:rsidR="00E31DAB" w:rsidRPr="004A73E8" w:rsidRDefault="002F3EE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-1843"/>
        </w:tabs>
        <w:spacing w:after="0"/>
        <w:ind w:left="851" w:hanging="425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publiczne wykonanie, wystawienie, wyświetlenie, odtworzenie oraz nadawanie i reemitowanie, a także publiczne udostępnianie Dzieła w taki sposób, aby każdy mógł mieć do niego dostęp w miejscu i w czasie przez siebie wybranym, w tym w sieciach teleinformatycznych m.in. Internet. </w:t>
      </w:r>
    </w:p>
    <w:p w:rsidR="002A0A5F" w:rsidRPr="004A73E8" w:rsidRDefault="002A0A5F" w:rsidP="002A0A5F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73E8">
        <w:rPr>
          <w:rFonts w:ascii="Times New Roman" w:hAnsi="Times New Roman" w:cs="Times New Roman"/>
        </w:rPr>
        <w:t>Licencja, o której mowa w ust. 1 powyżej, w okresie 2 lat od daty wydania IAM Dzieła, stanowi licencję wyłączną, następnie po upływie ww. okresu, przekształca się w licencję niewyłączną.</w:t>
      </w:r>
    </w:p>
    <w:p w:rsidR="002A0A5F" w:rsidRPr="004A73E8" w:rsidRDefault="002A0A5F" w:rsidP="004A73E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IAM</w:t>
      </w:r>
      <w:r w:rsidRPr="004A73E8">
        <w:rPr>
          <w:rFonts w:ascii="Times New Roman" w:hAnsi="Times New Roman" w:cs="Times New Roman"/>
        </w:rPr>
        <w:t xml:space="preserve"> ma również prawo korzystania z Utworu w celu informacji, reklamy i promocji działalności statutowej </w:t>
      </w:r>
      <w:r w:rsidRPr="004A73E8">
        <w:rPr>
          <w:rFonts w:ascii="Times New Roman" w:eastAsia="Times New Roman" w:hAnsi="Times New Roman" w:cs="Times New Roman"/>
        </w:rPr>
        <w:t>IAM</w:t>
      </w:r>
      <w:r w:rsidRPr="004A73E8">
        <w:rPr>
          <w:rFonts w:ascii="Times New Roman" w:hAnsi="Times New Roman" w:cs="Times New Roman"/>
        </w:rPr>
        <w:t>, na polach eksploatacji określonych w ust. 1.</w:t>
      </w:r>
    </w:p>
    <w:p w:rsidR="002A0A5F" w:rsidRPr="004A73E8" w:rsidRDefault="002A0A5F" w:rsidP="004A73E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73E8">
        <w:rPr>
          <w:rFonts w:ascii="Times New Roman" w:hAnsi="Times New Roman" w:cs="Times New Roman"/>
        </w:rPr>
        <w:t xml:space="preserve">Wykonawca zezwala </w:t>
      </w:r>
      <w:r w:rsidRPr="004A73E8">
        <w:rPr>
          <w:rFonts w:ascii="Times New Roman" w:eastAsia="Times New Roman" w:hAnsi="Times New Roman" w:cs="Times New Roman"/>
        </w:rPr>
        <w:t>IAM</w:t>
      </w:r>
      <w:r w:rsidRPr="004A73E8">
        <w:rPr>
          <w:rFonts w:ascii="Times New Roman" w:hAnsi="Times New Roman" w:cs="Times New Roman"/>
        </w:rPr>
        <w:t xml:space="preserve"> na wykonywanie i udziela </w:t>
      </w:r>
      <w:r w:rsidRPr="004A73E8">
        <w:rPr>
          <w:rFonts w:ascii="Times New Roman" w:eastAsia="Times New Roman" w:hAnsi="Times New Roman" w:cs="Times New Roman"/>
        </w:rPr>
        <w:t>IAM</w:t>
      </w:r>
      <w:r w:rsidRPr="004A73E8">
        <w:rPr>
          <w:rFonts w:ascii="Times New Roman" w:hAnsi="Times New Roman" w:cs="Times New Roman"/>
        </w:rPr>
        <w:t xml:space="preserve"> prawa do zezwalania osobom trzecim na wykonywanie względem Utworu autorskich praw zależnych, obejmujących wszystkie postacie opracowania Utworu, w szczególności tłumaczenia na wszystkie wersje językowe, przeróbki i adaptacje, i korzystania z takich opracowań na polach eksploatacji określonych w ust. 1.</w:t>
      </w:r>
    </w:p>
    <w:p w:rsidR="002A0A5F" w:rsidRPr="004A73E8" w:rsidRDefault="002A0A5F" w:rsidP="004A73E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IAM</w:t>
      </w:r>
      <w:r w:rsidRPr="004A73E8">
        <w:rPr>
          <w:rFonts w:ascii="Times New Roman" w:hAnsi="Times New Roman" w:cs="Times New Roman"/>
        </w:rPr>
        <w:t xml:space="preserve"> ma prawo korzystania z Utworu bez ograniczeń nakładu (ilości) oraz bez ograniczeń terytorialnych.  </w:t>
      </w:r>
    </w:p>
    <w:p w:rsidR="002A0A5F" w:rsidRPr="004A73E8" w:rsidRDefault="002A0A5F" w:rsidP="004A73E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73E8">
        <w:rPr>
          <w:rFonts w:ascii="Times New Roman" w:hAnsi="Times New Roman" w:cs="Times New Roman"/>
        </w:rPr>
        <w:t xml:space="preserve">Wykonawca udziela </w:t>
      </w:r>
      <w:r w:rsidRPr="004A73E8">
        <w:rPr>
          <w:rFonts w:ascii="Times New Roman" w:eastAsia="Times New Roman" w:hAnsi="Times New Roman" w:cs="Times New Roman"/>
        </w:rPr>
        <w:t>IAM</w:t>
      </w:r>
      <w:r w:rsidRPr="004A73E8">
        <w:rPr>
          <w:rFonts w:ascii="Times New Roman" w:hAnsi="Times New Roman" w:cs="Times New Roman"/>
        </w:rPr>
        <w:t xml:space="preserve"> zgody na udzielanie dalszych licencji na korzystanie z Utworu osobom trzecim (sublicencja). </w:t>
      </w:r>
    </w:p>
    <w:p w:rsidR="002A0A5F" w:rsidRPr="004A73E8" w:rsidRDefault="002A0A5F" w:rsidP="004A73E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4A73E8">
        <w:rPr>
          <w:rFonts w:ascii="Times New Roman" w:hAnsi="Times New Roman" w:cs="Times New Roman"/>
        </w:rPr>
        <w:lastRenderedPageBreak/>
        <w:t>Licencja, będąca przedmiotem niniejszej Umowy, zostaje udzielona na czas nieoznaczony, począwszy od dnia zawarcia niniejszej Umowy, z wyłączeniem możliwości wypowiedzenia Licencji na podstawie art. 68 ustawy z dnia 4 lutego 1994 r. o prawie autorskim i prawach pokrewnych.</w:t>
      </w:r>
    </w:p>
    <w:p w:rsidR="002A0A5F" w:rsidRPr="004A73E8" w:rsidRDefault="002A0A5F" w:rsidP="004A73E8">
      <w:pPr>
        <w:tabs>
          <w:tab w:val="left" w:pos="426"/>
        </w:tabs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E31DAB" w:rsidRPr="004A73E8" w:rsidRDefault="002F3EE8">
      <w:pPr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>§ 5</w:t>
      </w:r>
    </w:p>
    <w:p w:rsidR="009922BA" w:rsidRDefault="002F3E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ins w:id="65" w:author="Michal Muszynski" w:date="2020-08-07T12:42:00Z"/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Z tytułu należytego wykonania Dzieła oraz z tytułu </w:t>
      </w:r>
      <w:r w:rsidR="008F35B7" w:rsidRPr="004A73E8">
        <w:rPr>
          <w:rFonts w:ascii="Times New Roman" w:eastAsia="Times New Roman" w:hAnsi="Times New Roman" w:cs="Times New Roman"/>
          <w:color w:val="000000"/>
        </w:rPr>
        <w:t xml:space="preserve">udzielenia licencji w zakresie </w:t>
      </w:r>
      <w:r w:rsidRPr="004A73E8">
        <w:rPr>
          <w:rFonts w:ascii="Times New Roman" w:eastAsia="Times New Roman" w:hAnsi="Times New Roman" w:cs="Times New Roman"/>
          <w:color w:val="000000"/>
        </w:rPr>
        <w:t xml:space="preserve">autorskich praw majątkowych i praw pokrewnych do Dzieła oraz udzielonych zgód i zezwoleń IAM zobowiązuje się do zapłaty na rzecz Wykonawcy wynagrodzenia w wysokości </w:t>
      </w:r>
      <w:r w:rsidR="006628E5" w:rsidRPr="008D7E66">
        <w:rPr>
          <w:rFonts w:ascii="Times New Roman" w:eastAsia="Times New Roman" w:hAnsi="Times New Roman" w:cs="Times New Roman"/>
        </w:rPr>
        <w:t>………………</w:t>
      </w:r>
      <w:r w:rsidRPr="008D7E66">
        <w:rPr>
          <w:rFonts w:ascii="Times New Roman" w:eastAsia="Times New Roman" w:hAnsi="Times New Roman" w:cs="Times New Roman"/>
          <w:color w:val="000000"/>
        </w:rPr>
        <w:t xml:space="preserve"> PLN</w:t>
      </w:r>
      <w:r w:rsidRPr="004A73E8">
        <w:rPr>
          <w:rFonts w:ascii="Times New Roman" w:eastAsia="Times New Roman" w:hAnsi="Times New Roman" w:cs="Times New Roman"/>
          <w:color w:val="000000"/>
        </w:rPr>
        <w:t xml:space="preserve"> BRUTTO (słownie:</w:t>
      </w:r>
      <w:r w:rsidRPr="004A73E8">
        <w:rPr>
          <w:rFonts w:ascii="Times New Roman" w:eastAsia="Times New Roman" w:hAnsi="Times New Roman" w:cs="Times New Roman"/>
        </w:rPr>
        <w:t xml:space="preserve"> </w:t>
      </w:r>
      <w:r w:rsidR="006628E5">
        <w:rPr>
          <w:rFonts w:ascii="Times New Roman" w:eastAsia="Times New Roman" w:hAnsi="Times New Roman" w:cs="Times New Roman"/>
        </w:rPr>
        <w:t>……………….</w:t>
      </w:r>
      <w:r w:rsidRPr="004A73E8">
        <w:rPr>
          <w:rFonts w:ascii="Times New Roman" w:eastAsia="Times New Roman" w:hAnsi="Times New Roman" w:cs="Times New Roman"/>
        </w:rPr>
        <w:t xml:space="preserve"> </w:t>
      </w:r>
      <w:r w:rsidRPr="004A73E8">
        <w:rPr>
          <w:rFonts w:ascii="Times New Roman" w:eastAsia="Times New Roman" w:hAnsi="Times New Roman" w:cs="Times New Roman"/>
          <w:color w:val="000000"/>
        </w:rPr>
        <w:t>złotych brutto)</w:t>
      </w:r>
      <w:r w:rsidR="008F35B7" w:rsidRPr="004A73E8">
        <w:rPr>
          <w:rFonts w:ascii="Times New Roman" w:eastAsia="Times New Roman" w:hAnsi="Times New Roman" w:cs="Times New Roman"/>
          <w:color w:val="000000"/>
        </w:rPr>
        <w:t>,</w:t>
      </w:r>
      <w:r w:rsidRPr="004A73E8">
        <w:rPr>
          <w:rFonts w:ascii="Times New Roman" w:eastAsia="Times New Roman" w:hAnsi="Times New Roman" w:cs="Times New Roman"/>
          <w:color w:val="000000"/>
        </w:rPr>
        <w:t xml:space="preserve"> w tym z tytułu </w:t>
      </w:r>
      <w:r w:rsidR="008F35B7" w:rsidRPr="004A73E8">
        <w:rPr>
          <w:rFonts w:ascii="Times New Roman" w:eastAsia="Times New Roman" w:hAnsi="Times New Roman" w:cs="Times New Roman"/>
          <w:color w:val="000000"/>
        </w:rPr>
        <w:t xml:space="preserve">udzielenia licencji w zakresie </w:t>
      </w:r>
      <w:r w:rsidRPr="004A73E8">
        <w:rPr>
          <w:rFonts w:ascii="Times New Roman" w:eastAsia="Times New Roman" w:hAnsi="Times New Roman" w:cs="Times New Roman"/>
          <w:color w:val="000000"/>
        </w:rPr>
        <w:t xml:space="preserve">autorskich praw majątkowych i praw pokrewnych do Dzieła oraz udzielonych zgód i zezwoleń w wysokości </w:t>
      </w:r>
      <w:r w:rsidR="006628E5">
        <w:rPr>
          <w:rFonts w:ascii="Times New Roman" w:eastAsia="Times New Roman" w:hAnsi="Times New Roman" w:cs="Times New Roman"/>
        </w:rPr>
        <w:t>……………</w:t>
      </w:r>
      <w:r w:rsidRPr="004A73E8">
        <w:rPr>
          <w:rFonts w:ascii="Times New Roman" w:eastAsia="Times New Roman" w:hAnsi="Times New Roman" w:cs="Times New Roman"/>
          <w:color w:val="000000"/>
        </w:rPr>
        <w:t>PLN BRUTTO (słownie:</w:t>
      </w:r>
      <w:r w:rsidRPr="004A73E8">
        <w:rPr>
          <w:rFonts w:ascii="Times New Roman" w:eastAsia="Times New Roman" w:hAnsi="Times New Roman" w:cs="Times New Roman"/>
        </w:rPr>
        <w:t xml:space="preserve"> </w:t>
      </w:r>
      <w:r w:rsidR="006628E5">
        <w:rPr>
          <w:rFonts w:ascii="Times New Roman" w:eastAsia="Times New Roman" w:hAnsi="Times New Roman" w:cs="Times New Roman"/>
        </w:rPr>
        <w:t>………………….</w:t>
      </w:r>
      <w:r w:rsidRPr="004A73E8">
        <w:rPr>
          <w:rFonts w:ascii="Times New Roman" w:eastAsia="Times New Roman" w:hAnsi="Times New Roman" w:cs="Times New Roman"/>
        </w:rPr>
        <w:t xml:space="preserve"> </w:t>
      </w:r>
      <w:r w:rsidRPr="004A73E8">
        <w:rPr>
          <w:rFonts w:ascii="Times New Roman" w:eastAsia="Times New Roman" w:hAnsi="Times New Roman" w:cs="Times New Roman"/>
          <w:color w:val="000000"/>
        </w:rPr>
        <w:t>złotych brutto)</w:t>
      </w:r>
      <w:ins w:id="66" w:author="Michal Muszynski" w:date="2020-08-07T12:42:00Z">
        <w:r w:rsidR="009922BA">
          <w:rPr>
            <w:rFonts w:ascii="Times New Roman" w:eastAsia="Times New Roman" w:hAnsi="Times New Roman" w:cs="Times New Roman"/>
            <w:color w:val="000000"/>
          </w:rPr>
          <w:t>, płatne w dwóch transzach:</w:t>
        </w:r>
      </w:ins>
    </w:p>
    <w:p w:rsidR="009922BA" w:rsidRDefault="009922BA" w:rsidP="009922B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ins w:id="67" w:author="Michal Muszynski" w:date="2020-08-07T12:42:00Z"/>
          <w:rFonts w:ascii="Times New Roman" w:eastAsia="Times New Roman" w:hAnsi="Times New Roman" w:cs="Times New Roman"/>
          <w:color w:val="000000"/>
        </w:rPr>
      </w:pPr>
      <w:ins w:id="68" w:author="Michal Muszynski" w:date="2020-08-07T12:42:00Z">
        <w:r>
          <w:rPr>
            <w:rFonts w:ascii="Times New Roman" w:eastAsia="Times New Roman" w:hAnsi="Times New Roman" w:cs="Times New Roman"/>
            <w:color w:val="000000"/>
          </w:rPr>
          <w:t xml:space="preserve">Po wykonaniu I etapu Dzieła – w kwocie </w:t>
        </w:r>
        <w:r w:rsidRPr="008D7E66">
          <w:rPr>
            <w:rFonts w:ascii="Times New Roman" w:eastAsia="Times New Roman" w:hAnsi="Times New Roman" w:cs="Times New Roman"/>
          </w:rPr>
          <w:t>………………</w:t>
        </w:r>
        <w:r w:rsidRPr="008D7E66">
          <w:rPr>
            <w:rFonts w:ascii="Times New Roman" w:eastAsia="Times New Roman" w:hAnsi="Times New Roman" w:cs="Times New Roman"/>
            <w:color w:val="000000"/>
          </w:rPr>
          <w:t xml:space="preserve"> PLN</w:t>
        </w:r>
        <w:r w:rsidRPr="004A73E8">
          <w:rPr>
            <w:rFonts w:ascii="Times New Roman" w:eastAsia="Times New Roman" w:hAnsi="Times New Roman" w:cs="Times New Roman"/>
            <w:color w:val="000000"/>
          </w:rPr>
          <w:t xml:space="preserve"> BRUTTO (słownie:</w:t>
        </w:r>
        <w:r w:rsidRPr="004A73E8"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……………….</w:t>
        </w:r>
        <w:r w:rsidRPr="004A73E8">
          <w:rPr>
            <w:rFonts w:ascii="Times New Roman" w:eastAsia="Times New Roman" w:hAnsi="Times New Roman" w:cs="Times New Roman"/>
          </w:rPr>
          <w:t xml:space="preserve"> </w:t>
        </w:r>
        <w:r w:rsidRPr="004A73E8">
          <w:rPr>
            <w:rFonts w:ascii="Times New Roman" w:eastAsia="Times New Roman" w:hAnsi="Times New Roman" w:cs="Times New Roman"/>
            <w:color w:val="000000"/>
          </w:rPr>
          <w:t>złotych brutto)</w:t>
        </w:r>
        <w:r>
          <w:rPr>
            <w:rFonts w:ascii="Times New Roman" w:eastAsia="Times New Roman" w:hAnsi="Times New Roman" w:cs="Times New Roman"/>
            <w:color w:val="000000"/>
          </w:rPr>
          <w:t>;</w:t>
        </w:r>
      </w:ins>
    </w:p>
    <w:p w:rsidR="00E31DAB" w:rsidRPr="004A73E8" w:rsidRDefault="009922BA" w:rsidP="009922BA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ins w:id="69" w:author="Michal Muszynski" w:date="2020-08-07T12:42:00Z">
        <w:r>
          <w:rPr>
            <w:rFonts w:ascii="Times New Roman" w:eastAsia="Times New Roman" w:hAnsi="Times New Roman" w:cs="Times New Roman"/>
            <w:color w:val="000000"/>
          </w:rPr>
          <w:t xml:space="preserve">Po wykonaniu II etapu Dzieła – w kwocie </w:t>
        </w:r>
        <w:r w:rsidRPr="008D7E66">
          <w:rPr>
            <w:rFonts w:ascii="Times New Roman" w:eastAsia="Times New Roman" w:hAnsi="Times New Roman" w:cs="Times New Roman"/>
          </w:rPr>
          <w:t>………………</w:t>
        </w:r>
        <w:r w:rsidRPr="008D7E66">
          <w:rPr>
            <w:rFonts w:ascii="Times New Roman" w:eastAsia="Times New Roman" w:hAnsi="Times New Roman" w:cs="Times New Roman"/>
            <w:color w:val="000000"/>
          </w:rPr>
          <w:t xml:space="preserve"> PLN</w:t>
        </w:r>
        <w:r w:rsidRPr="004A73E8">
          <w:rPr>
            <w:rFonts w:ascii="Times New Roman" w:eastAsia="Times New Roman" w:hAnsi="Times New Roman" w:cs="Times New Roman"/>
            <w:color w:val="000000"/>
          </w:rPr>
          <w:t xml:space="preserve"> BRUTTO (słownie:</w:t>
        </w:r>
        <w:r w:rsidRPr="004A73E8">
          <w:rPr>
            <w:rFonts w:ascii="Times New Roman" w:eastAsia="Times New Roman" w:hAnsi="Times New Roman" w:cs="Times New Roman"/>
          </w:rPr>
          <w:t xml:space="preserve"> </w:t>
        </w:r>
        <w:r>
          <w:rPr>
            <w:rFonts w:ascii="Times New Roman" w:eastAsia="Times New Roman" w:hAnsi="Times New Roman" w:cs="Times New Roman"/>
          </w:rPr>
          <w:t>……………….</w:t>
        </w:r>
        <w:r w:rsidRPr="004A73E8">
          <w:rPr>
            <w:rFonts w:ascii="Times New Roman" w:eastAsia="Times New Roman" w:hAnsi="Times New Roman" w:cs="Times New Roman"/>
          </w:rPr>
          <w:t xml:space="preserve"> </w:t>
        </w:r>
        <w:r w:rsidRPr="004A73E8">
          <w:rPr>
            <w:rFonts w:ascii="Times New Roman" w:eastAsia="Times New Roman" w:hAnsi="Times New Roman" w:cs="Times New Roman"/>
            <w:color w:val="000000"/>
          </w:rPr>
          <w:t>złotych brutto)</w:t>
        </w:r>
        <w:r>
          <w:rPr>
            <w:rFonts w:ascii="Times New Roman" w:eastAsia="Times New Roman" w:hAnsi="Times New Roman" w:cs="Times New Roman"/>
            <w:color w:val="000000"/>
          </w:rPr>
          <w:t>;</w:t>
        </w:r>
      </w:ins>
      <w:r w:rsidR="002F3EE8" w:rsidRPr="004A73E8">
        <w:rPr>
          <w:rFonts w:ascii="Times New Roman" w:eastAsia="Times New Roman" w:hAnsi="Times New Roman" w:cs="Times New Roman"/>
          <w:color w:val="000000"/>
        </w:rPr>
        <w:t>.</w:t>
      </w:r>
    </w:p>
    <w:p w:rsidR="00E31DAB" w:rsidRDefault="002F3E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ins w:id="70" w:author="Michal Muszynski" w:date="2020-08-07T12:43:00Z"/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Wynagrodzenie płatne będzie </w:t>
      </w:r>
      <w:r w:rsidR="00920E5F" w:rsidRPr="004A73E8">
        <w:rPr>
          <w:rFonts w:ascii="Times New Roman" w:eastAsia="Times New Roman" w:hAnsi="Times New Roman" w:cs="Times New Roman"/>
          <w:color w:val="000000"/>
        </w:rPr>
        <w:t>w następujący sposób: …………………………</w:t>
      </w:r>
      <w:r w:rsidRPr="004A73E8">
        <w:rPr>
          <w:rFonts w:ascii="Times New Roman" w:eastAsia="Times New Roman" w:hAnsi="Times New Roman" w:cs="Times New Roman"/>
          <w:color w:val="000000"/>
        </w:rPr>
        <w:t>, na podstawie rachunku wystawionego przez Wykonawcę, na rachunek bankowy nr …………………………, w ciągu 14 dni od dnia dostarczenia rachunku przez Wykonawcę do siedziby  IAM i jego zaakceptowaniu przez IAM.</w:t>
      </w:r>
    </w:p>
    <w:p w:rsidR="009922BA" w:rsidRDefault="009922B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ins w:id="71" w:author="Michal Muszynski" w:date="2020-08-07T12:32:00Z"/>
          <w:rFonts w:ascii="Times New Roman" w:eastAsia="Times New Roman" w:hAnsi="Times New Roman" w:cs="Times New Roman"/>
          <w:color w:val="000000"/>
        </w:rPr>
      </w:pPr>
      <w:ins w:id="72" w:author="Michal Muszynski" w:date="2020-08-07T12:43:00Z">
        <w:r>
          <w:rPr>
            <w:rFonts w:ascii="Times New Roman" w:eastAsia="Times New Roman" w:hAnsi="Times New Roman" w:cs="Times New Roman"/>
            <w:color w:val="000000"/>
          </w:rPr>
          <w:t>Wynagrodzenie o którym mowa w ust. 1 pkt 2 powyżej płatne będzie pod warunkiem uzyskania przez IAM środków finansowych od Ministra Kultury i Dziedzictwa Narodowego</w:t>
        </w:r>
      </w:ins>
      <w:ins w:id="73" w:author="Michal Muszynski" w:date="2020-08-07T12:56:00Z">
        <w:r>
          <w:rPr>
            <w:rFonts w:ascii="Times New Roman" w:eastAsia="Times New Roman" w:hAnsi="Times New Roman" w:cs="Times New Roman"/>
            <w:color w:val="000000"/>
          </w:rPr>
          <w:t xml:space="preserve"> w roku 2021 na ten cel.</w:t>
        </w:r>
      </w:ins>
    </w:p>
    <w:p w:rsidR="005A191A" w:rsidRPr="004A73E8" w:rsidRDefault="005A191A" w:rsidP="005A191A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ins w:id="74" w:author="Michal Muszynski" w:date="2020-08-07T12:32:00Z">
        <w:r w:rsidRPr="005A191A">
          <w:rPr>
            <w:rFonts w:ascii="Times New Roman" w:eastAsia="Times New Roman" w:hAnsi="Times New Roman" w:cs="Times New Roman"/>
            <w:color w:val="000000"/>
          </w:rPr>
          <w:t xml:space="preserve">W związku z rokiem budżetowym oraz zasadami dyscypliny finansów publicznych, Wykonawca zobowiązuje się do wystawienia i doręczenia IAM dokumentu finansowego stanowiącego podstawę płatności jego wynagrodzenia w nieprzekraczalnym terminie do dnia 15 grudnia </w:t>
        </w:r>
      </w:ins>
      <w:ins w:id="75" w:author="Michal Muszynski" w:date="2020-08-07T12:33:00Z">
        <w:r>
          <w:rPr>
            <w:rFonts w:ascii="Times New Roman" w:eastAsia="Times New Roman" w:hAnsi="Times New Roman" w:cs="Times New Roman"/>
            <w:color w:val="000000"/>
          </w:rPr>
          <w:t>2020</w:t>
        </w:r>
      </w:ins>
      <w:ins w:id="76" w:author="Michal Muszynski" w:date="2020-08-07T12:32:00Z">
        <w:r w:rsidRPr="005A191A">
          <w:rPr>
            <w:rFonts w:ascii="Times New Roman" w:eastAsia="Times New Roman" w:hAnsi="Times New Roman" w:cs="Times New Roman"/>
            <w:color w:val="000000"/>
          </w:rPr>
          <w:t xml:space="preserve"> roku, z zastrzeżeniem naliczania kary umownej w wysokości 1% tego wynagrodzenia za każdy dzień opóźnienia w doręczeniu ww. dokumentu finansowego</w:t>
        </w:r>
      </w:ins>
    </w:p>
    <w:p w:rsidR="00E31DAB" w:rsidRPr="004A73E8" w:rsidRDefault="002F3EE8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Datą terminowej zapłaty jest data obciążenia rachunku IAM, najpóźniej w ostatnim dniu terminu płatności. </w:t>
      </w:r>
    </w:p>
    <w:p w:rsidR="00E31DAB" w:rsidRPr="004A73E8" w:rsidRDefault="002F3EE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426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Kwota wynagrodzenia, o której mowa w ust. 1, wyczerpuje wszelkie roszczenia Wykonawcy z tytułu niniejszej Umowy.</w:t>
      </w:r>
    </w:p>
    <w:p w:rsidR="00E31DAB" w:rsidRPr="004A73E8" w:rsidRDefault="002F3EE8">
      <w:pPr>
        <w:keepNext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>§ 6</w:t>
      </w:r>
    </w:p>
    <w:p w:rsidR="00E31DAB" w:rsidRPr="004A73E8" w:rsidRDefault="002F3E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niniejszym oświadcza, że Dzieło, nie będzie obciążone wadami prawnymi.</w:t>
      </w:r>
    </w:p>
    <w:p w:rsidR="00E31DAB" w:rsidRPr="004A73E8" w:rsidRDefault="002F3E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u w:val="single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Wykonawca jest odpowiedzialny wobec osób trzecich, jeśli prawa do Dzieła lub jego  elementów należą do osób trzecich albo obciążone są prawami osób trzecich [wady prawne].  </w:t>
      </w:r>
    </w:p>
    <w:p w:rsidR="00E31DAB" w:rsidRPr="004A73E8" w:rsidRDefault="002F3E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W razie ujawnienia jakiejkolwiek wady prawnej Wykonawca jest zobowiązany </w:t>
      </w:r>
      <w:r w:rsidRPr="004A73E8">
        <w:rPr>
          <w:rFonts w:ascii="Times New Roman" w:eastAsia="Times New Roman" w:hAnsi="Times New Roman" w:cs="Times New Roman"/>
          <w:color w:val="000000"/>
        </w:rPr>
        <w:br/>
        <w:t xml:space="preserve">do niezwłocznego zwrotu IAM otrzymanego wynagrodzenia, powiększonego </w:t>
      </w:r>
      <w:r w:rsidRPr="004A73E8">
        <w:rPr>
          <w:rFonts w:ascii="Times New Roman" w:eastAsia="Times New Roman" w:hAnsi="Times New Roman" w:cs="Times New Roman"/>
          <w:color w:val="000000"/>
        </w:rPr>
        <w:br/>
        <w:t>o 30 % tego wynagrodzenia tytułem kary umownej.</w:t>
      </w:r>
    </w:p>
    <w:p w:rsidR="00E31DAB" w:rsidRPr="004A73E8" w:rsidRDefault="002F3EE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 przypadku ujawnienia wady prawnej Wykonawca poniesie ponadto wszelkie koszty związane z powództwem wniesionym przez osoby trzecie, w związku z naruszeniem ich praw.</w:t>
      </w:r>
    </w:p>
    <w:p w:rsidR="00E31DAB" w:rsidRPr="004A73E8" w:rsidRDefault="002F3EE8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W razie niewykonania lub nienależytego wykonania Dzieła, IAM przysługuje od Wykonawcy kara umowna w wysokości równej 30 % całkowitego wynagrodzenia określonego w § 5 ust. 1 niniejszej Umowy.</w:t>
      </w:r>
    </w:p>
    <w:p w:rsidR="00E31DAB" w:rsidRPr="004A73E8" w:rsidRDefault="002F3EE8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lastRenderedPageBreak/>
        <w:t xml:space="preserve">IAM zastrzega sobie możliwość dochodzenia odszkodowania na zasadach ogólnych </w:t>
      </w:r>
      <w:r w:rsidRPr="004A73E8">
        <w:rPr>
          <w:rFonts w:ascii="Times New Roman" w:eastAsia="Times New Roman" w:hAnsi="Times New Roman" w:cs="Times New Roman"/>
        </w:rPr>
        <w:br/>
        <w:t>w przypadku gdy poniesiona szkoda przewyższy wysokość kary umownej.</w:t>
      </w:r>
    </w:p>
    <w:p w:rsidR="00E31DAB" w:rsidRPr="004A73E8" w:rsidRDefault="002F3EE8">
      <w:pPr>
        <w:numPr>
          <w:ilvl w:val="0"/>
          <w:numId w:val="4"/>
        </w:numPr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>Żadna ze Stron nie ponosi odpowiedzialności za niewykonanie postanowień Umowy w przypadku, kiedy niewykonanie postanowień Umowy nastąpiło z powodu nadzwyczajnych okoliczności zewnętrznych, mających charakter siły wyższej, których nie można było przewidzieć lub którym nie można było zapobiec, w szczególności: katastrofę wywołaną siłami przyrody, epidemię, działania wojenne, pożar, atak terrorystyczny, strajk, żałobę narodową, awarię dostaw prądu i inne okoliczności wykraczające poza kontrolę Stron. W takim przypadku Strony ustalą sposób dalszego postępowania i sposób ewentualnego rozliczenia Stron z wykonanych zobowiązań do chwili wystąpienia ww. okoliczności.</w:t>
      </w:r>
    </w:p>
    <w:p w:rsidR="00E31DAB" w:rsidRPr="004A73E8" w:rsidRDefault="00E31DAB">
      <w:pPr>
        <w:spacing w:after="0"/>
        <w:ind w:left="426"/>
        <w:jc w:val="both"/>
        <w:rPr>
          <w:rFonts w:ascii="Times New Roman" w:eastAsia="Times New Roman" w:hAnsi="Times New Roman" w:cs="Times New Roman"/>
        </w:rPr>
      </w:pPr>
    </w:p>
    <w:p w:rsidR="00E31DAB" w:rsidRPr="004A73E8" w:rsidRDefault="002F3EE8">
      <w:pPr>
        <w:tabs>
          <w:tab w:val="left" w:pos="660"/>
          <w:tab w:val="center" w:pos="453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>§ 7</w:t>
      </w:r>
    </w:p>
    <w:p w:rsidR="00E31DAB" w:rsidRPr="004A73E8" w:rsidRDefault="002F3E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3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oświadcza, iż został poinformowany, że wszelkie informacje, których ujawnienie mogłoby narazić na szkodę Instytut Adama Mickiewicza, z siedzibą w Warszawie (00-560), przy ul. Mokotowskiej 25, a które zostały uzyskane w trakcie realizacji Przedmiotu niniejszej Umowy są objęte tajemnicą. Wykonawca w szczególności zobowiązuje się do zachowania w tajemnicy i nie ujawniania osobom trzecim informacji, danych lub dokumentów o charakterze organizacyjnym, ustaleń handlowych, finansowych, technicznych i prawnych, narażających na powstanie szkody, o której mowa w zdaniu powyżej. Jednocześnie Wykonawca zobowiązuje się zachować w tajemnicy powyższe informacje, zarówno w czasie Umowy, jak i po jej rozwiązaniu oraz do stosowania takich środków i sposobów postępowania, aby powierzone jemu wiadomości, stanowiące tajemnicę, nie zostały ujawnione osobom nieuprawnionym. Wykonawca oświadcza, iż został poinformowany o obowiązku zachowania tajemnicy określonej w odrębnych przepisach oraz o przepisach ustawy z 16 kwietnia 1993 r. o zwalczaniu nieuczciwej konkurencji.</w:t>
      </w:r>
    </w:p>
    <w:p w:rsidR="00E31DAB" w:rsidRPr="004A73E8" w:rsidRDefault="002F3E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3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oświadcza, że znany jest mu fakt, iż treść niniejszej umowy, a w szczególności przedmiot umowy i wysokość wynagrodzenia, stanowią informację publiczną w rozumieniu art.1 ust.1 ustawy z dnia 6 września 2001r. o dostępie do informacji publicznej, która podlega udostępnieniu w trybie przedmiotowej ustawy.</w:t>
      </w:r>
    </w:p>
    <w:p w:rsidR="00E31DAB" w:rsidRPr="004A73E8" w:rsidRDefault="002F3EE8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3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Zobowiązanie do zachowania poufności, określone w ust.1, nie narusza obowiązku którejkolwiek ze Stron do dostarczania i udostępniania informacji na podstawie obowiązujących przepisów prawa, jak również nie narusza uprawnień Stron do podawania do publicznej wiadomości ogólnych informacji o prowadzonej przez nie działalności.</w:t>
      </w:r>
    </w:p>
    <w:p w:rsidR="00E83183" w:rsidRPr="004A73E8" w:rsidRDefault="00E83183">
      <w:pPr>
        <w:spacing w:after="0"/>
        <w:ind w:right="-2"/>
        <w:jc w:val="center"/>
        <w:rPr>
          <w:rFonts w:ascii="Times New Roman" w:eastAsia="Times New Roman" w:hAnsi="Times New Roman" w:cs="Times New Roman"/>
          <w:b/>
        </w:rPr>
      </w:pPr>
    </w:p>
    <w:p w:rsidR="00DB5D56" w:rsidRPr="004A73E8" w:rsidRDefault="00DB5D56">
      <w:pPr>
        <w:spacing w:after="0"/>
        <w:ind w:right="-2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>§ 8</w:t>
      </w:r>
    </w:p>
    <w:p w:rsidR="00DB5D56" w:rsidRPr="004A73E8" w:rsidRDefault="00DB5D56" w:rsidP="004A73E8">
      <w:pPr>
        <w:pStyle w:val="Akapitzlist"/>
        <w:numPr>
          <w:ilvl w:val="0"/>
          <w:numId w:val="14"/>
        </w:numPr>
        <w:spacing w:after="0"/>
        <w:ind w:left="426" w:right="-2" w:hanging="426"/>
        <w:jc w:val="both"/>
        <w:rPr>
          <w:rFonts w:ascii="Times New Roman" w:eastAsia="Times New Roman" w:hAnsi="Times New Roman" w:cs="Times New Roman"/>
          <w:bCs/>
        </w:rPr>
      </w:pPr>
      <w:r w:rsidRPr="004A73E8">
        <w:rPr>
          <w:rFonts w:ascii="Times New Roman" w:eastAsia="Times New Roman" w:hAnsi="Times New Roman" w:cs="Times New Roman"/>
          <w:bCs/>
        </w:rPr>
        <w:t xml:space="preserve">Wykonawca może rozwiązać niniejszą Umowę, nie później niż do </w:t>
      </w:r>
      <w:r w:rsidR="00CA7857">
        <w:rPr>
          <w:rFonts w:ascii="Times New Roman" w:eastAsia="Times New Roman" w:hAnsi="Times New Roman" w:cs="Times New Roman"/>
          <w:bCs/>
        </w:rPr>
        <w:t>dnia ………….. (po dr</w:t>
      </w:r>
      <w:r w:rsidR="00CA7857">
        <w:rPr>
          <w:rStyle w:val="Odwoaniedokomentarza"/>
          <w:rFonts w:ascii="Times New Roman" w:hAnsi="Times New Roman" w:cs="Times New Roman"/>
          <w:bCs/>
          <w:sz w:val="22"/>
          <w:szCs w:val="22"/>
        </w:rPr>
        <w:t xml:space="preserve">ugim </w:t>
      </w:r>
      <w:r w:rsidR="00EE771D" w:rsidRPr="004A73E8">
        <w:rPr>
          <w:rFonts w:ascii="Times New Roman" w:eastAsia="Times New Roman" w:hAnsi="Times New Roman" w:cs="Times New Roman"/>
          <w:bCs/>
        </w:rPr>
        <w:t>spotkaniu z mentorem), na podstawie złożonego IAM pisemnego oświadczenia o rozwiązaniu niniejszej Umowy ze skutkiem natychmiastowym</w:t>
      </w:r>
      <w:r w:rsidR="00506A80" w:rsidRPr="004A73E8">
        <w:rPr>
          <w:rFonts w:ascii="Times New Roman" w:eastAsia="Times New Roman" w:hAnsi="Times New Roman" w:cs="Times New Roman"/>
          <w:bCs/>
        </w:rPr>
        <w:t xml:space="preserve"> z jakichkolwiek przyczyn</w:t>
      </w:r>
      <w:r w:rsidR="005A184E" w:rsidRPr="004A73E8">
        <w:rPr>
          <w:rFonts w:ascii="Times New Roman" w:eastAsia="Times New Roman" w:hAnsi="Times New Roman" w:cs="Times New Roman"/>
          <w:bCs/>
        </w:rPr>
        <w:t xml:space="preserve">, bez konieczności </w:t>
      </w:r>
      <w:ins w:id="77" w:author="Michal Muszynski" w:date="2020-08-07T13:01:00Z">
        <w:r w:rsidR="007E41DB">
          <w:rPr>
            <w:rFonts w:ascii="Times New Roman" w:eastAsia="Times New Roman" w:hAnsi="Times New Roman" w:cs="Times New Roman"/>
            <w:bCs/>
          </w:rPr>
          <w:t>zapłaty</w:t>
        </w:r>
      </w:ins>
      <w:r w:rsidR="005A184E" w:rsidRPr="004A73E8">
        <w:rPr>
          <w:rFonts w:ascii="Times New Roman" w:eastAsia="Times New Roman" w:hAnsi="Times New Roman" w:cs="Times New Roman"/>
          <w:bCs/>
        </w:rPr>
        <w:t xml:space="preserve"> kar umownych, o których mowa w § 6 niniejszej Umowy.</w:t>
      </w:r>
    </w:p>
    <w:p w:rsidR="00506A80" w:rsidRPr="004A73E8" w:rsidRDefault="00506A80" w:rsidP="004A73E8">
      <w:pPr>
        <w:pStyle w:val="Akapitzlist"/>
        <w:numPr>
          <w:ilvl w:val="0"/>
          <w:numId w:val="14"/>
        </w:numPr>
        <w:spacing w:after="0"/>
        <w:ind w:left="426" w:right="-2" w:hanging="426"/>
        <w:jc w:val="both"/>
        <w:rPr>
          <w:rFonts w:ascii="Times New Roman" w:eastAsia="Times New Roman" w:hAnsi="Times New Roman" w:cs="Times New Roman"/>
          <w:bCs/>
        </w:rPr>
      </w:pPr>
      <w:r w:rsidRPr="004A73E8">
        <w:rPr>
          <w:rFonts w:ascii="Times New Roman" w:eastAsia="Times New Roman" w:hAnsi="Times New Roman" w:cs="Times New Roman"/>
          <w:bCs/>
        </w:rPr>
        <w:t>W przypadku, o którym mowa w ust. 1 powyżej, Wykonawca zobowiązany jest do zwrotu IAM wszelkich wypłaconych Wykonawcy kwot, powiększonych o obciążenia publicznoprawne (np. zaliczki na podatek dochodowy od osób fizycznych)</w:t>
      </w:r>
      <w:r w:rsidR="005A184E" w:rsidRPr="004A73E8">
        <w:rPr>
          <w:rFonts w:ascii="Times New Roman" w:eastAsia="Times New Roman" w:hAnsi="Times New Roman" w:cs="Times New Roman"/>
          <w:bCs/>
        </w:rPr>
        <w:t xml:space="preserve"> związane z wypłaconymi przez IAM Wykonawcy kwot</w:t>
      </w:r>
      <w:r w:rsidR="009922BA">
        <w:rPr>
          <w:rFonts w:ascii="Times New Roman" w:eastAsia="Times New Roman" w:hAnsi="Times New Roman" w:cs="Times New Roman"/>
          <w:bCs/>
        </w:rPr>
        <w:t>ami</w:t>
      </w:r>
      <w:r w:rsidR="005A184E" w:rsidRPr="004A73E8">
        <w:rPr>
          <w:rFonts w:ascii="Times New Roman" w:eastAsia="Times New Roman" w:hAnsi="Times New Roman" w:cs="Times New Roman"/>
          <w:bCs/>
        </w:rPr>
        <w:t>.</w:t>
      </w:r>
    </w:p>
    <w:p w:rsidR="007E41DB" w:rsidRDefault="005A184E" w:rsidP="004A73E8">
      <w:pPr>
        <w:pStyle w:val="Akapitzlist"/>
        <w:numPr>
          <w:ilvl w:val="0"/>
          <w:numId w:val="14"/>
        </w:numPr>
        <w:spacing w:after="0"/>
        <w:ind w:left="426" w:right="-2" w:hanging="426"/>
        <w:jc w:val="both"/>
        <w:rPr>
          <w:ins w:id="78" w:author="Michal Muszynski" w:date="2020-08-07T12:57:00Z"/>
          <w:rFonts w:ascii="Times New Roman" w:eastAsia="Times New Roman" w:hAnsi="Times New Roman" w:cs="Times New Roman"/>
          <w:bCs/>
        </w:rPr>
      </w:pPr>
      <w:r w:rsidRPr="004A73E8">
        <w:rPr>
          <w:rFonts w:ascii="Times New Roman" w:eastAsia="Times New Roman" w:hAnsi="Times New Roman" w:cs="Times New Roman"/>
          <w:bCs/>
        </w:rPr>
        <w:t>IAM może rozwiązać niniejszą Umowę</w:t>
      </w:r>
      <w:ins w:id="79" w:author="Michal Muszynski" w:date="2020-08-07T12:57:00Z">
        <w:r w:rsidR="007E41DB">
          <w:rPr>
            <w:rFonts w:ascii="Times New Roman" w:eastAsia="Times New Roman" w:hAnsi="Times New Roman" w:cs="Times New Roman"/>
            <w:bCs/>
          </w:rPr>
          <w:t>:</w:t>
        </w:r>
      </w:ins>
    </w:p>
    <w:p w:rsidR="007E41DB" w:rsidRDefault="005A184E" w:rsidP="007E41DB">
      <w:pPr>
        <w:pStyle w:val="Akapitzlist"/>
        <w:numPr>
          <w:ilvl w:val="0"/>
          <w:numId w:val="17"/>
        </w:numPr>
        <w:spacing w:after="0"/>
        <w:ind w:right="-2"/>
        <w:jc w:val="both"/>
        <w:rPr>
          <w:ins w:id="80" w:author="Michal Muszynski" w:date="2020-08-07T12:57:00Z"/>
          <w:rFonts w:ascii="Times New Roman" w:eastAsia="Times New Roman" w:hAnsi="Times New Roman" w:cs="Times New Roman"/>
          <w:bCs/>
        </w:rPr>
      </w:pPr>
      <w:del w:id="81" w:author="Michal Muszynski" w:date="2020-08-07T12:57:00Z">
        <w:r w:rsidRPr="004A73E8" w:rsidDel="007E41DB">
          <w:rPr>
            <w:rFonts w:ascii="Times New Roman" w:eastAsia="Times New Roman" w:hAnsi="Times New Roman" w:cs="Times New Roman"/>
            <w:bCs/>
          </w:rPr>
          <w:delText xml:space="preserve"> </w:delText>
        </w:r>
      </w:del>
      <w:r w:rsidRPr="004A73E8">
        <w:rPr>
          <w:rFonts w:ascii="Times New Roman" w:eastAsia="Times New Roman" w:hAnsi="Times New Roman" w:cs="Times New Roman"/>
          <w:bCs/>
        </w:rPr>
        <w:t>w jakimkolwiek czasie</w:t>
      </w:r>
      <w:r w:rsidR="00875948" w:rsidRPr="004A73E8">
        <w:rPr>
          <w:rFonts w:ascii="Times New Roman" w:eastAsia="Times New Roman" w:hAnsi="Times New Roman" w:cs="Times New Roman"/>
          <w:bCs/>
        </w:rPr>
        <w:t xml:space="preserve"> ze skutkiem natychmiastowym</w:t>
      </w:r>
      <w:r w:rsidRPr="004A73E8">
        <w:rPr>
          <w:rFonts w:ascii="Times New Roman" w:eastAsia="Times New Roman" w:hAnsi="Times New Roman" w:cs="Times New Roman"/>
          <w:bCs/>
        </w:rPr>
        <w:t xml:space="preserve">, w sytuacji, gdy Wykonawca narusza postanowienia niniejszej Umowy i załączników do niej, po </w:t>
      </w:r>
      <w:r w:rsidR="00875948" w:rsidRPr="004A73E8">
        <w:rPr>
          <w:rFonts w:ascii="Times New Roman" w:eastAsia="Times New Roman" w:hAnsi="Times New Roman" w:cs="Times New Roman"/>
          <w:bCs/>
        </w:rPr>
        <w:t xml:space="preserve">uprzednim </w:t>
      </w:r>
      <w:r w:rsidRPr="004A73E8">
        <w:rPr>
          <w:rFonts w:ascii="Times New Roman" w:eastAsia="Times New Roman" w:hAnsi="Times New Roman" w:cs="Times New Roman"/>
          <w:bCs/>
        </w:rPr>
        <w:t xml:space="preserve">wezwaniu </w:t>
      </w:r>
      <w:r w:rsidRPr="004A73E8">
        <w:rPr>
          <w:rFonts w:ascii="Times New Roman" w:eastAsia="Times New Roman" w:hAnsi="Times New Roman" w:cs="Times New Roman"/>
          <w:bCs/>
        </w:rPr>
        <w:lastRenderedPageBreak/>
        <w:t xml:space="preserve">Wykonawcy do należytego </w:t>
      </w:r>
      <w:r w:rsidR="00875948" w:rsidRPr="004A73E8">
        <w:rPr>
          <w:rFonts w:ascii="Times New Roman" w:eastAsia="Times New Roman" w:hAnsi="Times New Roman" w:cs="Times New Roman"/>
          <w:bCs/>
        </w:rPr>
        <w:t>wykonywania Umowy i wyznaczeniu 7-dniowego terminu na usunięcie skutków naruszenia</w:t>
      </w:r>
      <w:ins w:id="82" w:author="Michal Muszynski" w:date="2020-08-07T12:57:00Z">
        <w:r w:rsidR="007E41DB">
          <w:rPr>
            <w:rFonts w:ascii="Times New Roman" w:eastAsia="Times New Roman" w:hAnsi="Times New Roman" w:cs="Times New Roman"/>
            <w:bCs/>
          </w:rPr>
          <w:t>,</w:t>
        </w:r>
      </w:ins>
    </w:p>
    <w:p w:rsidR="005A184E" w:rsidRPr="004A73E8" w:rsidRDefault="007E41DB" w:rsidP="007E41DB">
      <w:pPr>
        <w:pStyle w:val="Akapitzlist"/>
        <w:numPr>
          <w:ilvl w:val="0"/>
          <w:numId w:val="17"/>
        </w:numPr>
        <w:spacing w:after="0"/>
        <w:ind w:right="-2"/>
        <w:jc w:val="both"/>
        <w:rPr>
          <w:rFonts w:ascii="Times New Roman" w:eastAsia="Times New Roman" w:hAnsi="Times New Roman" w:cs="Times New Roman"/>
          <w:bCs/>
        </w:rPr>
      </w:pPr>
      <w:ins w:id="83" w:author="Michal Muszynski" w:date="2020-08-07T12:57:00Z">
        <w:r>
          <w:rPr>
            <w:rFonts w:ascii="Times New Roman" w:eastAsia="Times New Roman" w:hAnsi="Times New Roman" w:cs="Times New Roman"/>
            <w:bCs/>
          </w:rPr>
          <w:t>w terminie do dnia 31 grudnia 2020 r. w przypadku nieuzyskania środków o których mowa w §5 ust. 3 Umowy</w:t>
        </w:r>
      </w:ins>
      <w:ins w:id="84" w:author="Michal Muszynski" w:date="2020-08-07T13:01:00Z">
        <w:r>
          <w:rPr>
            <w:rFonts w:ascii="Times New Roman" w:eastAsia="Times New Roman" w:hAnsi="Times New Roman" w:cs="Times New Roman"/>
            <w:bCs/>
          </w:rPr>
          <w:t xml:space="preserve"> – w takim wypadku rezydencja zakończy się z dniem 31 grudnia 2020 r., a Wykonawcy nie będzie </w:t>
        </w:r>
      </w:ins>
      <w:ins w:id="85" w:author="Michal Muszynski" w:date="2020-08-07T13:02:00Z">
        <w:r>
          <w:rPr>
            <w:rFonts w:ascii="Times New Roman" w:eastAsia="Times New Roman" w:hAnsi="Times New Roman" w:cs="Times New Roman"/>
            <w:bCs/>
          </w:rPr>
          <w:t>przysługiwało roszczenie o zapłaty drugiej ttranszy wynagrodzenia określonej w §5 ust. 1 pkt 2</w:t>
        </w:r>
      </w:ins>
      <w:r w:rsidR="00875948" w:rsidRPr="004A73E8">
        <w:rPr>
          <w:rFonts w:ascii="Times New Roman" w:eastAsia="Times New Roman" w:hAnsi="Times New Roman" w:cs="Times New Roman"/>
          <w:bCs/>
        </w:rPr>
        <w:t>.</w:t>
      </w:r>
    </w:p>
    <w:p w:rsidR="00875948" w:rsidRPr="004A73E8" w:rsidRDefault="00875948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5948" w:rsidRPr="004A73E8" w:rsidRDefault="00875948">
      <w:pPr>
        <w:spacing w:after="0"/>
        <w:ind w:right="-2"/>
        <w:jc w:val="center"/>
        <w:rPr>
          <w:rFonts w:ascii="Times New Roman" w:hAnsi="Times New Roman" w:cs="Times New Roman"/>
          <w:b/>
          <w:bCs/>
          <w:color w:val="000000"/>
        </w:rPr>
      </w:pPr>
      <w:r w:rsidRPr="004A73E8">
        <w:rPr>
          <w:rFonts w:ascii="Times New Roman" w:hAnsi="Times New Roman" w:cs="Times New Roman"/>
          <w:b/>
          <w:bCs/>
          <w:color w:val="000000"/>
        </w:rPr>
        <w:t>§ 9</w:t>
      </w:r>
    </w:p>
    <w:p w:rsidR="00E83183" w:rsidRPr="004A73E8" w:rsidRDefault="00142A43" w:rsidP="004A73E8">
      <w:pPr>
        <w:pStyle w:val="Akapitzlist"/>
        <w:numPr>
          <w:ilvl w:val="0"/>
          <w:numId w:val="15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/>
        </w:rPr>
      </w:pPr>
      <w:r w:rsidRPr="004A73E8">
        <w:rPr>
          <w:rFonts w:ascii="Times New Roman" w:hAnsi="Times New Roman" w:cs="Times New Roman"/>
          <w:color w:val="000000"/>
        </w:rPr>
        <w:t xml:space="preserve">Wykonawca w ramach niniejszej Umowy, zobowiązuje się do dostarczenia IAM </w:t>
      </w:r>
      <w:r w:rsidR="00E83183" w:rsidRPr="004A73E8">
        <w:rPr>
          <w:rFonts w:ascii="Times New Roman" w:hAnsi="Times New Roman" w:cs="Times New Roman"/>
          <w:color w:val="000000"/>
        </w:rPr>
        <w:t xml:space="preserve">materiałów </w:t>
      </w:r>
      <w:r w:rsidRPr="004A73E8">
        <w:rPr>
          <w:rFonts w:ascii="Times New Roman" w:hAnsi="Times New Roman" w:cs="Times New Roman"/>
          <w:color w:val="000000"/>
        </w:rPr>
        <w:t xml:space="preserve">audiowizualnych lub </w:t>
      </w:r>
      <w:r w:rsidR="00E83183" w:rsidRPr="004A73E8">
        <w:rPr>
          <w:rFonts w:ascii="Times New Roman" w:hAnsi="Times New Roman" w:cs="Times New Roman"/>
          <w:color w:val="000000"/>
        </w:rPr>
        <w:t xml:space="preserve">wizualnych z postępów prac nad </w:t>
      </w:r>
      <w:r w:rsidRPr="004A73E8">
        <w:rPr>
          <w:rFonts w:ascii="Times New Roman" w:hAnsi="Times New Roman" w:cs="Times New Roman"/>
          <w:color w:val="000000"/>
        </w:rPr>
        <w:t>Dziełem</w:t>
      </w:r>
      <w:r w:rsidR="00E83183" w:rsidRPr="004A73E8">
        <w:rPr>
          <w:rFonts w:ascii="Times New Roman" w:hAnsi="Times New Roman" w:cs="Times New Roman"/>
          <w:color w:val="000000"/>
        </w:rPr>
        <w:t xml:space="preserve"> w celu promocji programu w mediach społecznościowych</w:t>
      </w:r>
      <w:r w:rsidRPr="004A73E8">
        <w:rPr>
          <w:rFonts w:ascii="Times New Roman" w:hAnsi="Times New Roman" w:cs="Times New Roman"/>
          <w:color w:val="000000"/>
        </w:rPr>
        <w:t xml:space="preserve"> IAM oraz o projekcie.</w:t>
      </w:r>
    </w:p>
    <w:p w:rsidR="00142A43" w:rsidRPr="004A73E8" w:rsidRDefault="00AB0A95" w:rsidP="004A73E8">
      <w:pPr>
        <w:pStyle w:val="Akapitzlist"/>
        <w:numPr>
          <w:ilvl w:val="0"/>
          <w:numId w:val="15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/>
        </w:rPr>
      </w:pPr>
      <w:r w:rsidRPr="004A73E8">
        <w:rPr>
          <w:rFonts w:ascii="Times New Roman" w:hAnsi="Times New Roman" w:cs="Times New Roman"/>
          <w:color w:val="000000"/>
        </w:rPr>
        <w:t>Materiały te będą dostarczane nie rzadziej niż co ……………</w:t>
      </w:r>
    </w:p>
    <w:p w:rsidR="00AB0A95" w:rsidRPr="004A73E8" w:rsidRDefault="00AB0A95" w:rsidP="004A73E8">
      <w:pPr>
        <w:pStyle w:val="Akapitzlist"/>
        <w:numPr>
          <w:ilvl w:val="0"/>
          <w:numId w:val="15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/>
        </w:rPr>
      </w:pPr>
      <w:r w:rsidRPr="004A73E8">
        <w:rPr>
          <w:rFonts w:ascii="Times New Roman" w:hAnsi="Times New Roman" w:cs="Times New Roman"/>
          <w:color w:val="000000"/>
        </w:rPr>
        <w:t>Wykonawca udziela IAM licencji niewyłącznej do materiałów, o których mowa w ust. 1 powyżej, na polach eksploatacji i zasadach, o których mowa w§ 4 niniejszej Umowy.</w:t>
      </w:r>
    </w:p>
    <w:p w:rsidR="00D87A85" w:rsidRPr="004A73E8" w:rsidRDefault="00D87A85" w:rsidP="004A73E8">
      <w:pPr>
        <w:pStyle w:val="Akapitzlist"/>
        <w:numPr>
          <w:ilvl w:val="0"/>
          <w:numId w:val="15"/>
        </w:numPr>
        <w:spacing w:after="0"/>
        <w:ind w:left="426" w:right="-2" w:hanging="426"/>
        <w:jc w:val="both"/>
        <w:rPr>
          <w:rFonts w:ascii="Times New Roman" w:hAnsi="Times New Roman" w:cs="Times New Roman"/>
          <w:color w:val="000000"/>
        </w:rPr>
      </w:pPr>
      <w:r w:rsidRPr="004A73E8">
        <w:rPr>
          <w:rFonts w:ascii="Times New Roman" w:hAnsi="Times New Roman" w:cs="Times New Roman"/>
          <w:color w:val="000000"/>
        </w:rPr>
        <w:t>Jednocześnie w przypadku, w którym materiały, o których mowa w ust. 1 powyżej zawierać będą wizerunek Wykonawcy, Wykonawca wyraża zgodę na wykorzystanie przez IAM wizerunku Wykonawcy, na polach eksploatacji, o których mowa w§ 4 niniejszej Umowy.</w:t>
      </w:r>
    </w:p>
    <w:p w:rsidR="00D87A85" w:rsidRPr="004A73E8" w:rsidRDefault="00D87A85" w:rsidP="004A73E8">
      <w:pPr>
        <w:spacing w:after="0"/>
        <w:ind w:right="-2"/>
        <w:rPr>
          <w:rFonts w:ascii="Times New Roman" w:hAnsi="Times New Roman" w:cs="Times New Roman"/>
          <w:color w:val="000000"/>
        </w:rPr>
      </w:pPr>
    </w:p>
    <w:p w:rsidR="00875948" w:rsidRPr="004A73E8" w:rsidRDefault="00875948">
      <w:pPr>
        <w:spacing w:after="0"/>
        <w:ind w:right="-2"/>
        <w:jc w:val="center"/>
        <w:rPr>
          <w:rFonts w:ascii="Times New Roman" w:eastAsia="Times New Roman" w:hAnsi="Times New Roman" w:cs="Times New Roman"/>
          <w:b/>
        </w:rPr>
      </w:pPr>
    </w:p>
    <w:p w:rsidR="00E31DAB" w:rsidRPr="004A73E8" w:rsidRDefault="002F3EE8">
      <w:pPr>
        <w:spacing w:after="0"/>
        <w:ind w:right="-2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 xml:space="preserve">§ </w:t>
      </w:r>
      <w:r w:rsidR="00875948" w:rsidRPr="004A73E8">
        <w:rPr>
          <w:rFonts w:ascii="Times New Roman" w:eastAsia="Times New Roman" w:hAnsi="Times New Roman" w:cs="Times New Roman"/>
          <w:b/>
        </w:rPr>
        <w:t>10</w:t>
      </w:r>
    </w:p>
    <w:p w:rsidR="00E31DAB" w:rsidRPr="004A73E8" w:rsidRDefault="002F3EE8">
      <w:pPr>
        <w:pStyle w:val="Tytu"/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(Dz. Urz. UE L 119/1 z 4.5.2016r.), dalej „RODO”, informujemy, że:</w:t>
      </w:r>
    </w:p>
    <w:p w:rsidR="00E31DAB" w:rsidRPr="004A73E8" w:rsidDel="007E41DB" w:rsidRDefault="00E31DAB">
      <w:pPr>
        <w:pStyle w:val="Tytu"/>
        <w:ind w:left="284" w:hanging="284"/>
        <w:jc w:val="both"/>
        <w:rPr>
          <w:del w:id="86" w:author="Michal Muszynski" w:date="2020-08-07T12:59:00Z"/>
          <w:b w:val="0"/>
          <w:sz w:val="22"/>
          <w:szCs w:val="22"/>
        </w:rPr>
      </w:pPr>
    </w:p>
    <w:p w:rsidR="00E31DAB" w:rsidRPr="004A73E8" w:rsidRDefault="002F3EE8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 xml:space="preserve">Administratorem Pani/Pana danych osobowych jest Instytut Adama Mickiewicza (IAM) z siedzibą w Warszawie (00-560), przy ul. Mokotowskiej 25, </w:t>
      </w:r>
    </w:p>
    <w:p w:rsidR="00E31DAB" w:rsidRPr="004A73E8" w:rsidRDefault="002F3EE8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 xml:space="preserve">kontakt z Inspektorem Ochrony Danych w IAM możliwy jest pod adresem email:: odo@iam.pl, </w:t>
      </w:r>
    </w:p>
    <w:p w:rsidR="00E31DAB" w:rsidRPr="004A73E8" w:rsidRDefault="002F3EE8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>Pani/Pana  dane osobowe przetwarzane będą w celu zawarcia, realizacji i rozliczenia umowy - na podstawie art. 6 ust. 1 lit. b RODO,</w:t>
      </w:r>
    </w:p>
    <w:p w:rsidR="00E31DAB" w:rsidRPr="004A73E8" w:rsidRDefault="002F3EE8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>Pani/Pana dane osobowe będę przechowywane przez okres trwania i rozliczenia Umowy oraz w obowiązkowym okresie przechowywania dokumentacji przez IAM, ustalonym zgodnie z odrębnymi przepisami,</w:t>
      </w:r>
    </w:p>
    <w:p w:rsidR="00E31DAB" w:rsidRPr="004A73E8" w:rsidRDefault="002F3EE8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>odbiorcami Pani/Pana danych osobowych będą podmioty świadczące usługę obsługi systemów i oprogramowania informatycznego Administratora, zewnętrzne podmioty świadczące usługi na rzecz Administratora, oraz podmioty uprawnione do uzyskania danych osobowych na podstawie przepisów prawa (w tym organy administracji publicznej),</w:t>
      </w:r>
    </w:p>
    <w:p w:rsidR="00E31DAB" w:rsidRPr="004A73E8" w:rsidRDefault="002F3EE8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>posiada Pani/Pan prawo dostępu do treści swoich danych osobowych oraz prawo ich sprostowania, usunięcia, ograniczenia przetwarzania, prawo do przenoszenia danych, prawo wniesienia sprzeciwu, w przypadkach określonych w przepisach RODO,</w:t>
      </w:r>
    </w:p>
    <w:p w:rsidR="00E31DAB" w:rsidRPr="004A73E8" w:rsidRDefault="002F3EE8">
      <w:pPr>
        <w:pStyle w:val="Tytu"/>
        <w:numPr>
          <w:ilvl w:val="0"/>
          <w:numId w:val="5"/>
        </w:numPr>
        <w:jc w:val="both"/>
        <w:rPr>
          <w:b w:val="0"/>
          <w:sz w:val="22"/>
          <w:szCs w:val="22"/>
        </w:rPr>
      </w:pPr>
      <w:r w:rsidRPr="004A73E8">
        <w:rPr>
          <w:b w:val="0"/>
          <w:sz w:val="22"/>
          <w:szCs w:val="22"/>
        </w:rPr>
        <w:t>ma Pani/Pan prawo wniesienia skargi do Prezesa Urzędu Ochrony Danych Osobowych, gdy uzna Pani/Pan, że przetwarzanie danych osobowych Pani/Pana dotyczących narusza przepisy RODO.</w:t>
      </w:r>
    </w:p>
    <w:p w:rsidR="00E31DAB" w:rsidRPr="004A73E8" w:rsidRDefault="00E31DA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right="-3"/>
        <w:jc w:val="both"/>
        <w:rPr>
          <w:rFonts w:ascii="Times New Roman" w:eastAsia="Times New Roman" w:hAnsi="Times New Roman" w:cs="Times New Roman"/>
          <w:color w:val="000000"/>
        </w:rPr>
      </w:pPr>
    </w:p>
    <w:p w:rsidR="00E31DAB" w:rsidRPr="004A73E8" w:rsidRDefault="002F3EE8">
      <w:pPr>
        <w:tabs>
          <w:tab w:val="left" w:pos="660"/>
          <w:tab w:val="center" w:pos="4536"/>
        </w:tabs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  <w:b/>
        </w:rPr>
        <w:t xml:space="preserve">§ </w:t>
      </w:r>
      <w:r w:rsidR="00D87A85" w:rsidRPr="004A73E8">
        <w:rPr>
          <w:rFonts w:ascii="Times New Roman" w:eastAsia="Times New Roman" w:hAnsi="Times New Roman" w:cs="Times New Roman"/>
          <w:b/>
        </w:rPr>
        <w:t>11</w:t>
      </w:r>
    </w:p>
    <w:p w:rsidR="00E31DAB" w:rsidRPr="004A73E8" w:rsidRDefault="002F3E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10260"/>
        </w:tabs>
        <w:spacing w:after="0"/>
        <w:ind w:left="426" w:right="-108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Wymienione w treści Umowy załączniki stanowią jej integralną część, a zobowiązania Stron zawarte w załącznikach mają taką samą moc wiążącą dla stron co zobowiązania zawarte w pozostałej części Umowy.</w:t>
      </w:r>
    </w:p>
    <w:p w:rsidR="00E31DAB" w:rsidRPr="004A73E8" w:rsidRDefault="002F3E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8280"/>
        </w:tabs>
        <w:spacing w:after="0"/>
        <w:ind w:left="426" w:right="-2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lastRenderedPageBreak/>
        <w:t xml:space="preserve">Wszelkie zmiany niniejszej Umowy dla wywołania skutków prawnych wymagają formy pisemnej (rygor nieważności).  </w:t>
      </w:r>
    </w:p>
    <w:p w:rsidR="00E31DAB" w:rsidRPr="004A73E8" w:rsidRDefault="002F3E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180"/>
        </w:tabs>
        <w:spacing w:after="0"/>
        <w:ind w:left="426" w:right="-108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Wszelkie spory, mogące wyniknąć w związku z niniejszą Umową Strony będą się starały rozwiązać na drodze negocjacji lub ugody. W przypadku niemożności rozwiązania sporów w taki sposób, będą one rozpatrywane przez sąd powszechny właściwy miejscowo dla IAM.</w:t>
      </w:r>
    </w:p>
    <w:p w:rsidR="00E31DAB" w:rsidRPr="004A73E8" w:rsidRDefault="002F3E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-108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Niniejsza umowa podlega prawu polskiemu. </w:t>
      </w:r>
    </w:p>
    <w:p w:rsidR="00E31DAB" w:rsidRPr="004A73E8" w:rsidRDefault="002F3E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0"/>
        </w:tabs>
        <w:spacing w:after="0"/>
        <w:ind w:left="426" w:right="-108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Wykonawca oświadcza, że spełnia przesłanki ubiegania się o zamówienia publiczne określone w art. 22 oraz nie podlega wykluczeniu na podstawie art. 24 ustawy z dnia 29 stycznia 2004 r. „Prawo zamówień publicznych.</w:t>
      </w:r>
    </w:p>
    <w:p w:rsidR="00E31DAB" w:rsidRPr="004A73E8" w:rsidRDefault="002F3EE8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right="71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 xml:space="preserve">Niniejszą Umowę sporządzono w trzech jednobrzmiących egzemplarzach: dwa egzemplarze dla IAM, jeden egzemplarz dla Wykonawcy. </w:t>
      </w:r>
    </w:p>
    <w:p w:rsidR="00E31DAB" w:rsidRPr="004A73E8" w:rsidRDefault="002F3EE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</w:rPr>
      </w:pPr>
      <w:r w:rsidRPr="004A73E8">
        <w:rPr>
          <w:rFonts w:ascii="Times New Roman" w:eastAsia="Times New Roman" w:hAnsi="Times New Roman" w:cs="Times New Roman"/>
          <w:color w:val="000000"/>
        </w:rPr>
        <w:t>Osobą odpowiedzialn</w:t>
      </w:r>
      <w:ins w:id="87" w:author="Michal Muszynski" w:date="2020-08-07T12:59:00Z">
        <w:r w:rsidR="007E41DB">
          <w:rPr>
            <w:rFonts w:ascii="Times New Roman" w:eastAsia="Times New Roman" w:hAnsi="Times New Roman" w:cs="Times New Roman"/>
            <w:color w:val="000000"/>
          </w:rPr>
          <w:t>ą</w:t>
        </w:r>
      </w:ins>
      <w:r w:rsidRPr="004A73E8">
        <w:rPr>
          <w:rFonts w:ascii="Times New Roman" w:eastAsia="Times New Roman" w:hAnsi="Times New Roman" w:cs="Times New Roman"/>
          <w:color w:val="000000"/>
        </w:rPr>
        <w:t xml:space="preserve"> za realizację Umowy ze strony IAM jest ……………..........................……, e-mail: …………………</w:t>
      </w:r>
    </w:p>
    <w:p w:rsidR="00E31DAB" w:rsidRPr="004A73E8" w:rsidRDefault="002F3EE8">
      <w:pPr>
        <w:numPr>
          <w:ilvl w:val="0"/>
          <w:numId w:val="6"/>
        </w:numPr>
        <w:tabs>
          <w:tab w:val="left" w:pos="709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 xml:space="preserve">Wykonawca zobowiązuje się do zamieszczenia na dokumencie finansowym informacji o osobie, o której mowa w ust. 7 niniejszego paragrafu oraz o przedmiocie i dacie Umowy. </w:t>
      </w:r>
    </w:p>
    <w:p w:rsidR="00E31DAB" w:rsidRPr="004A73E8" w:rsidRDefault="00E31DAB">
      <w:pPr>
        <w:tabs>
          <w:tab w:val="left" w:pos="709"/>
        </w:tabs>
        <w:spacing w:after="0"/>
        <w:ind w:left="709"/>
        <w:jc w:val="both"/>
        <w:rPr>
          <w:rFonts w:ascii="Times New Roman" w:eastAsia="Times New Roman" w:hAnsi="Times New Roman" w:cs="Times New Roman"/>
        </w:rPr>
      </w:pPr>
    </w:p>
    <w:p w:rsidR="00E31DAB" w:rsidRPr="004A73E8" w:rsidRDefault="002F3EE8" w:rsidP="004A73E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</w:rPr>
      </w:pPr>
      <w:r w:rsidRPr="004A73E8">
        <w:rPr>
          <w:rFonts w:ascii="Times New Roman" w:eastAsia="Times New Roman" w:hAnsi="Times New Roman" w:cs="Times New Roman"/>
          <w:b/>
          <w:color w:val="000000"/>
        </w:rPr>
        <w:t>Załączniki:</w:t>
      </w:r>
    </w:p>
    <w:p w:rsidR="00202426" w:rsidRPr="00202426" w:rsidRDefault="00202426" w:rsidP="00202426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ns w:id="88" w:author="Paulina Gradkowska" w:date="2020-08-07T12:17:00Z"/>
          <w:rFonts w:ascii="Times New Roman" w:eastAsia="Times New Roman" w:hAnsi="Times New Roman" w:cs="Times New Roman"/>
          <w:b/>
          <w:iCs/>
        </w:rPr>
      </w:pPr>
    </w:p>
    <w:p w:rsidR="00C561D0" w:rsidRPr="00202426" w:rsidRDefault="00C561D0" w:rsidP="00C561D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ins w:id="89" w:author="Mirosława Kopka" w:date="2020-08-07T11:43:00Z"/>
          <w:rFonts w:ascii="Times New Roman" w:eastAsia="Times New Roman" w:hAnsi="Times New Roman" w:cs="Times New Roman"/>
          <w:b/>
          <w:iCs/>
        </w:rPr>
      </w:pPr>
      <w:r w:rsidRPr="004A73E8">
        <w:rPr>
          <w:rFonts w:ascii="Times New Roman" w:hAnsi="Times New Roman" w:cs="Times New Roman"/>
          <w:color w:val="000000"/>
        </w:rPr>
        <w:t>Harmonogram projektu</w:t>
      </w:r>
    </w:p>
    <w:p w:rsidR="000F69C0" w:rsidRPr="004A73E8" w:rsidRDefault="000F69C0" w:rsidP="00C561D0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Cs/>
        </w:rPr>
      </w:pPr>
      <w:ins w:id="90" w:author="Mirosława Kopka" w:date="2020-08-07T11:43:00Z">
        <w:r>
          <w:rPr>
            <w:rFonts w:ascii="Times New Roman" w:hAnsi="Times New Roman" w:cs="Times New Roman"/>
            <w:color w:val="000000"/>
          </w:rPr>
          <w:t>Sprawozdanie z realizacji projektu</w:t>
        </w:r>
      </w:ins>
    </w:p>
    <w:p w:rsidR="00C561D0" w:rsidRPr="004A73E8" w:rsidRDefault="00C561D0" w:rsidP="004A73E8">
      <w:pPr>
        <w:pStyle w:val="Akapitzlist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Cs/>
        </w:rPr>
      </w:pPr>
      <w:r w:rsidRPr="004A73E8">
        <w:rPr>
          <w:rFonts w:ascii="Times New Roman" w:hAnsi="Times New Roman" w:cs="Times New Roman"/>
          <w:color w:val="000000"/>
        </w:rPr>
        <w:t xml:space="preserve">Regulamin projektu </w:t>
      </w:r>
      <w:ins w:id="91" w:author="Paulina Gradkowska" w:date="2020-08-07T12:18:00Z">
        <w:r w:rsidR="00202426">
          <w:rPr>
            <w:rFonts w:ascii="Times New Roman" w:hAnsi="Times New Roman" w:cs="Times New Roman"/>
            <w:color w:val="000000"/>
          </w:rPr>
          <w:t>New Stage!</w:t>
        </w:r>
      </w:ins>
      <w:r w:rsidRPr="004A73E8">
        <w:rPr>
          <w:rFonts w:ascii="Times New Roman" w:hAnsi="Times New Roman" w:cs="Times New Roman"/>
          <w:color w:val="000000"/>
        </w:rPr>
        <w:t xml:space="preserve"> </w:t>
      </w:r>
    </w:p>
    <w:p w:rsidR="00C561D0" w:rsidRPr="004A73E8" w:rsidRDefault="00C561D0" w:rsidP="004A73E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561D0" w:rsidRPr="004A73E8" w:rsidRDefault="00C561D0" w:rsidP="004A73E8">
      <w:pPr>
        <w:spacing w:after="0"/>
        <w:jc w:val="both"/>
        <w:rPr>
          <w:rFonts w:ascii="Times New Roman" w:eastAsia="Times New Roman" w:hAnsi="Times New Roman" w:cs="Times New Roman"/>
          <w:iCs/>
        </w:rPr>
      </w:pPr>
      <w:r w:rsidRPr="004A73E8">
        <w:rPr>
          <w:rFonts w:ascii="Times New Roman" w:hAnsi="Times New Roman" w:cs="Times New Roman"/>
          <w:color w:val="000000"/>
        </w:rPr>
        <w:t xml:space="preserve"> </w:t>
      </w:r>
    </w:p>
    <w:p w:rsidR="00E31DAB" w:rsidRPr="004A73E8" w:rsidRDefault="002F3EE8">
      <w:pPr>
        <w:tabs>
          <w:tab w:val="center" w:pos="1985"/>
          <w:tab w:val="center" w:pos="7088"/>
        </w:tabs>
        <w:spacing w:after="0"/>
        <w:ind w:left="360"/>
        <w:jc w:val="both"/>
        <w:rPr>
          <w:rFonts w:ascii="Times New Roman" w:eastAsia="Times New Roman" w:hAnsi="Times New Roman" w:cs="Times New Roman"/>
          <w:b/>
        </w:rPr>
      </w:pPr>
      <w:r w:rsidRPr="004A73E8">
        <w:rPr>
          <w:rFonts w:ascii="Times New Roman" w:eastAsia="Times New Roman" w:hAnsi="Times New Roman" w:cs="Times New Roman"/>
        </w:rPr>
        <w:tab/>
      </w:r>
      <w:r w:rsidRPr="004A73E8">
        <w:rPr>
          <w:rFonts w:ascii="Times New Roman" w:eastAsia="Times New Roman" w:hAnsi="Times New Roman" w:cs="Times New Roman"/>
          <w:b/>
        </w:rPr>
        <w:t>IAM</w:t>
      </w:r>
      <w:r w:rsidRPr="004A73E8">
        <w:rPr>
          <w:rFonts w:ascii="Times New Roman" w:eastAsia="Times New Roman" w:hAnsi="Times New Roman" w:cs="Times New Roman"/>
          <w:b/>
        </w:rPr>
        <w:tab/>
        <w:t>WYKONAWCA</w:t>
      </w:r>
    </w:p>
    <w:p w:rsidR="00E31DAB" w:rsidRPr="004A73E8" w:rsidRDefault="00E31DAB">
      <w:pPr>
        <w:tabs>
          <w:tab w:val="center" w:pos="1985"/>
          <w:tab w:val="center" w:pos="7088"/>
        </w:tabs>
        <w:spacing w:after="0"/>
        <w:ind w:left="360"/>
        <w:jc w:val="both"/>
        <w:rPr>
          <w:rFonts w:ascii="Times New Roman" w:eastAsia="Times New Roman" w:hAnsi="Times New Roman" w:cs="Times New Roman"/>
        </w:rPr>
      </w:pPr>
    </w:p>
    <w:p w:rsidR="00E31DAB" w:rsidRPr="004A73E8" w:rsidRDefault="002F3EE8">
      <w:pPr>
        <w:tabs>
          <w:tab w:val="center" w:pos="1985"/>
          <w:tab w:val="center" w:pos="7088"/>
        </w:tabs>
        <w:spacing w:after="0"/>
        <w:jc w:val="both"/>
        <w:rPr>
          <w:rFonts w:ascii="Times New Roman" w:eastAsia="Times New Roman" w:hAnsi="Times New Roman" w:cs="Times New Roman"/>
        </w:rPr>
      </w:pPr>
      <w:r w:rsidRPr="004A73E8">
        <w:rPr>
          <w:rFonts w:ascii="Times New Roman" w:eastAsia="Times New Roman" w:hAnsi="Times New Roman" w:cs="Times New Roman"/>
        </w:rPr>
        <w:tab/>
      </w:r>
      <w:r w:rsidRPr="004A73E8">
        <w:rPr>
          <w:rFonts w:ascii="Times New Roman" w:eastAsia="Times New Roman" w:hAnsi="Times New Roman" w:cs="Times New Roman"/>
        </w:rPr>
        <w:tab/>
        <w:t>………………………..</w:t>
      </w:r>
    </w:p>
    <w:p w:rsidR="00E31DAB" w:rsidRPr="004A73E8" w:rsidRDefault="002F3EE8">
      <w:pPr>
        <w:tabs>
          <w:tab w:val="center" w:pos="1985"/>
          <w:tab w:val="center" w:pos="7088"/>
        </w:tabs>
        <w:spacing w:after="0"/>
        <w:jc w:val="both"/>
        <w:rPr>
          <w:rFonts w:ascii="Times New Roman" w:eastAsia="Times New Roman" w:hAnsi="Times New Roman" w:cs="Times New Roman"/>
          <w:i/>
        </w:rPr>
      </w:pPr>
      <w:r w:rsidRPr="004A73E8">
        <w:rPr>
          <w:rFonts w:ascii="Times New Roman" w:eastAsia="Times New Roman" w:hAnsi="Times New Roman" w:cs="Times New Roman"/>
        </w:rPr>
        <w:tab/>
      </w:r>
      <w:r w:rsidRPr="004A73E8">
        <w:rPr>
          <w:rFonts w:ascii="Times New Roman" w:eastAsia="Times New Roman" w:hAnsi="Times New Roman" w:cs="Times New Roman"/>
        </w:rPr>
        <w:tab/>
      </w:r>
      <w:r w:rsidRPr="004A73E8">
        <w:rPr>
          <w:rFonts w:ascii="Times New Roman" w:eastAsia="Times New Roman" w:hAnsi="Times New Roman" w:cs="Times New Roman"/>
          <w:i/>
        </w:rPr>
        <w:t>imię i nazwisko</w:t>
      </w:r>
    </w:p>
    <w:p w:rsidR="00E31DAB" w:rsidRPr="004A73E8" w:rsidRDefault="00E31DAB">
      <w:pPr>
        <w:tabs>
          <w:tab w:val="center" w:pos="1985"/>
          <w:tab w:val="center" w:pos="7088"/>
        </w:tabs>
        <w:spacing w:after="0"/>
        <w:jc w:val="both"/>
        <w:rPr>
          <w:rFonts w:ascii="Times New Roman" w:eastAsia="Times New Roman" w:hAnsi="Times New Roman" w:cs="Times New Roman"/>
          <w:i/>
        </w:rPr>
      </w:pPr>
    </w:p>
    <w:tbl>
      <w:tblPr>
        <w:tblStyle w:val="a"/>
        <w:tblW w:w="46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2268"/>
      </w:tblGrid>
      <w:tr w:rsidR="00E31DAB" w:rsidRPr="004A73E8" w:rsidTr="004A73E8">
        <w:tc>
          <w:tcPr>
            <w:tcW w:w="2405" w:type="dxa"/>
            <w:shd w:val="clear" w:color="auto" w:fill="D9D9D9"/>
            <w:vAlign w:val="center"/>
          </w:tcPr>
          <w:p w:rsidR="00E31DAB" w:rsidRPr="004A73E8" w:rsidRDefault="002F3EE8">
            <w:pPr>
              <w:tabs>
                <w:tab w:val="left" w:pos="-3686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73E8">
              <w:rPr>
                <w:rFonts w:ascii="Times New Roman" w:eastAsia="Times New Roman" w:hAnsi="Times New Roman" w:cs="Times New Roman"/>
                <w:i/>
              </w:rPr>
              <w:t>Imię i nazwisko</w:t>
            </w:r>
          </w:p>
          <w:p w:rsidR="00E31DAB" w:rsidRPr="004A73E8" w:rsidRDefault="002F3EE8">
            <w:pPr>
              <w:tabs>
                <w:tab w:val="left" w:pos="-3686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73E8">
              <w:rPr>
                <w:rFonts w:ascii="Times New Roman" w:eastAsia="Times New Roman" w:hAnsi="Times New Roman" w:cs="Times New Roman"/>
                <w:i/>
              </w:rPr>
              <w:t>Menadżera Projektu / Kierownika Wydziału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E31DAB" w:rsidRPr="004A73E8" w:rsidRDefault="002F3EE8">
            <w:pPr>
              <w:tabs>
                <w:tab w:val="left" w:pos="-3686"/>
              </w:tabs>
              <w:jc w:val="center"/>
              <w:rPr>
                <w:rFonts w:ascii="Times New Roman" w:eastAsia="Times New Roman" w:hAnsi="Times New Roman" w:cs="Times New Roman"/>
                <w:i/>
              </w:rPr>
            </w:pPr>
            <w:r w:rsidRPr="004A73E8">
              <w:rPr>
                <w:rFonts w:ascii="Times New Roman" w:eastAsia="Times New Roman" w:hAnsi="Times New Roman" w:cs="Times New Roman"/>
                <w:i/>
              </w:rPr>
              <w:t>podpis</w:t>
            </w:r>
          </w:p>
        </w:tc>
      </w:tr>
      <w:tr w:rsidR="00E31DAB" w:rsidRPr="004A73E8" w:rsidTr="004A73E8">
        <w:tc>
          <w:tcPr>
            <w:tcW w:w="2405" w:type="dxa"/>
          </w:tcPr>
          <w:p w:rsidR="00E31DAB" w:rsidRPr="004A73E8" w:rsidRDefault="00E31DAB">
            <w:pPr>
              <w:tabs>
                <w:tab w:val="left" w:pos="-3686"/>
              </w:tabs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</w:tcPr>
          <w:p w:rsidR="00E31DAB" w:rsidRPr="004A73E8" w:rsidRDefault="00E31DAB">
            <w:pPr>
              <w:tabs>
                <w:tab w:val="left" w:pos="-3686"/>
              </w:tabs>
              <w:rPr>
                <w:rFonts w:ascii="Times New Roman" w:eastAsia="Times New Roman" w:hAnsi="Times New Roman" w:cs="Times New Roman"/>
              </w:rPr>
            </w:pPr>
          </w:p>
          <w:p w:rsidR="00E31DAB" w:rsidRPr="004A73E8" w:rsidRDefault="00E31DAB">
            <w:pPr>
              <w:tabs>
                <w:tab w:val="left" w:pos="-3686"/>
              </w:tabs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31DAB" w:rsidRPr="004A73E8" w:rsidRDefault="00E31DAB">
      <w:pPr>
        <w:tabs>
          <w:tab w:val="left" w:pos="-3686"/>
        </w:tabs>
        <w:rPr>
          <w:rFonts w:ascii="Times New Roman" w:hAnsi="Times New Roman" w:cs="Times New Roman"/>
          <w:b/>
        </w:rPr>
      </w:pPr>
    </w:p>
    <w:p w:rsidR="00E31DAB" w:rsidRPr="004A73E8" w:rsidRDefault="00E31DAB">
      <w:pPr>
        <w:tabs>
          <w:tab w:val="left" w:pos="-3686"/>
        </w:tabs>
        <w:rPr>
          <w:rFonts w:ascii="Times New Roman" w:hAnsi="Times New Roman" w:cs="Times New Roman"/>
          <w:b/>
        </w:rPr>
      </w:pPr>
    </w:p>
    <w:p w:rsidR="00E31DAB" w:rsidRPr="004A73E8" w:rsidRDefault="002F3EE8">
      <w:pPr>
        <w:tabs>
          <w:tab w:val="left" w:pos="-3686"/>
        </w:tabs>
        <w:rPr>
          <w:rFonts w:ascii="Times New Roman" w:hAnsi="Times New Roman" w:cs="Times New Roman"/>
          <w:i/>
        </w:rPr>
      </w:pPr>
      <w:r w:rsidRPr="004A73E8">
        <w:rPr>
          <w:rFonts w:ascii="Times New Roman" w:hAnsi="Times New Roman" w:cs="Times New Roman"/>
          <w:i/>
        </w:rPr>
        <w:t xml:space="preserve"> </w:t>
      </w:r>
    </w:p>
    <w:sectPr w:rsidR="00E31DAB" w:rsidRPr="004A73E8">
      <w:footerReference w:type="default" r:id="rId10"/>
      <w:pgSz w:w="11906" w:h="16838"/>
      <w:pgMar w:top="1417" w:right="1417" w:bottom="1417" w:left="1417" w:header="708" w:footer="860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5BCD90" w16cex:dateUtc="2020-05-05T09:3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2C37C45" w16cid:durableId="225BCD9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268" w:rsidRDefault="00B87268">
      <w:pPr>
        <w:spacing w:after="0" w:line="240" w:lineRule="auto"/>
      </w:pPr>
      <w:r>
        <w:separator/>
      </w:r>
    </w:p>
  </w:endnote>
  <w:endnote w:type="continuationSeparator" w:id="0">
    <w:p w:rsidR="00B87268" w:rsidRDefault="00B872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1DAB" w:rsidRDefault="002F3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-3686"/>
        <w:tab w:val="left" w:pos="7513"/>
        <w:tab w:val="left" w:pos="8789"/>
      </w:tabs>
      <w:spacing w:after="0" w:line="240" w:lineRule="auto"/>
      <w:ind w:right="-283"/>
      <w:rPr>
        <w:color w:val="000000"/>
      </w:rPr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8240" behindDoc="0" locked="0" layoutInCell="1" hidden="0" allowOverlap="1" wp14:anchorId="0D2F1E56" wp14:editId="63AB8ED9">
              <wp:simplePos x="0" y="0"/>
              <wp:positionH relativeFrom="column">
                <wp:posOffset>-850899</wp:posOffset>
              </wp:positionH>
              <wp:positionV relativeFrom="paragraph">
                <wp:posOffset>68595</wp:posOffset>
              </wp:positionV>
              <wp:extent cx="7486650" cy="12700"/>
              <wp:effectExtent l="0" t="0" r="0" b="0"/>
              <wp:wrapNone/>
              <wp:docPr id="6" name="Łącznik prosty ze strzałką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602675" y="3780000"/>
                        <a:ext cx="7486650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  <a:effectLst>
                        <a:outerShdw blurRad="50800" dist="38100" dir="5400000" algn="t" rotWithShape="0">
                          <a:srgbClr val="000000">
                            <a:alpha val="40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6" o:spid="_x0000_s1026" type="#_x0000_t32" style="position:absolute;margin-left:-67pt;margin-top:5.4pt;width:589.5pt;height:1pt;z-index:251658240;visibility:visible;mso-wrap-style:square;mso-wrap-distance-left:9pt;mso-wrap-distance-top:-6e-5mm;mso-wrap-distance-right:9pt;mso-wrap-distance-bottom:-6e-5mm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" strokecolor="black [3200]">
              <v:stroke startarrowwidth="narrow" startarrowlength="short" endarrowwidth="narrow" endarrowlength="short"/>
              <v:shadow on="t" color="black" opacity="26214f" origin=",-.5" offset="0,3pt"/>
            </v:shape>
          </w:pict>
        </mc:Fallback>
      </mc:AlternateContent>
    </w:r>
  </w:p>
  <w:p w:rsidR="00E31DAB" w:rsidRDefault="002F3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-3686"/>
        <w:tab w:val="left" w:pos="7513"/>
        <w:tab w:val="left" w:pos="8789"/>
      </w:tabs>
      <w:spacing w:after="0" w:line="240" w:lineRule="auto"/>
      <w:ind w:right="-993"/>
      <w:rPr>
        <w:rFonts w:ascii="Times New Roman" w:eastAsia="Times New Roman" w:hAnsi="Times New Roman" w:cs="Times New Roman"/>
        <w:i/>
        <w:color w:val="000000"/>
        <w:sz w:val="18"/>
        <w:szCs w:val="18"/>
      </w:rPr>
    </w:pPr>
    <w:r>
      <w:rPr>
        <w:color w:val="000000"/>
      </w:rPr>
      <w:tab/>
    </w:r>
    <w:r>
      <w:rPr>
        <w:color w:val="000000"/>
      </w:rPr>
      <w:tab/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>parafa Wykonawcy</w:t>
    </w:r>
    <w:r>
      <w:rPr>
        <w:rFonts w:ascii="Times New Roman" w:eastAsia="Times New Roman" w:hAnsi="Times New Roman" w:cs="Times New Roman"/>
        <w:i/>
        <w:color w:val="000000"/>
        <w:sz w:val="16"/>
        <w:szCs w:val="16"/>
      </w:rPr>
      <w:tab/>
      <w:t>parafa Menadżera</w:t>
    </w:r>
  </w:p>
  <w:p w:rsidR="00E31DAB" w:rsidRDefault="002F3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505"/>
      </w:tabs>
      <w:spacing w:after="0" w:line="240" w:lineRule="auto"/>
      <w:jc w:val="right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47941138" wp14:editId="16656AE3">
              <wp:simplePos x="0" y="0"/>
              <wp:positionH relativeFrom="column">
                <wp:posOffset>5638800</wp:posOffset>
              </wp:positionH>
              <wp:positionV relativeFrom="paragraph">
                <wp:posOffset>0</wp:posOffset>
              </wp:positionV>
              <wp:extent cx="565150" cy="565150"/>
              <wp:effectExtent l="0" t="0" r="0" b="0"/>
              <wp:wrapNone/>
              <wp:docPr id="4" name="Prostokąt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9775" y="3503775"/>
                        <a:ext cx="552450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31DAB" w:rsidRDefault="00E31DA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4" o:spid="_x0000_s1026" style="position:absolute;left:0;text-align:left;margin-left:444pt;margin-top:0;width:44.5pt;height:4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" fillcolor="white [3201]" strokecolor="black [3200]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E31DAB" w:rsidRDefault="00E31DA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4BC23C43" wp14:editId="758EC036">
              <wp:simplePos x="0" y="0"/>
              <wp:positionH relativeFrom="column">
                <wp:posOffset>4838700</wp:posOffset>
              </wp:positionH>
              <wp:positionV relativeFrom="paragraph">
                <wp:posOffset>0</wp:posOffset>
              </wp:positionV>
              <wp:extent cx="574675" cy="565150"/>
              <wp:effectExtent l="0" t="0" r="0" b="0"/>
              <wp:wrapNone/>
              <wp:docPr id="5" name="Prostokąt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065013" y="3503775"/>
                        <a:ext cx="561975" cy="5524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 cap="flat" cmpd="sng">
                        <a:solidFill>
                          <a:schemeClr val="dk1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E31DAB" w:rsidRDefault="00E31DAB">
                          <w:pPr>
                            <w:spacing w:after="0" w:line="24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Prostokąt 5" o:spid="_x0000_s1027" style="position:absolute;left:0;text-align:left;margin-left:381pt;margin-top:0;width:45.25pt;height:44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" fillcolor="white [3201]" strokecolor="black [3200]" strokeweight="1pt">
              <v:stroke startarrowwidth="narrow" startarrowlength="short" endarrowwidth="narrow" endarrowlength="short" joinstyle="round"/>
              <v:textbox inset="2.53958mm,2.53958mm,2.53958mm,2.53958mm">
                <w:txbxContent>
                  <w:p w:rsidR="00E31DAB" w:rsidRDefault="00E31DAB">
                    <w:pPr>
                      <w:spacing w:after="0" w:line="24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:rsidR="00E31DAB" w:rsidRDefault="002F3EE8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8505"/>
      </w:tabs>
      <w:spacing w:after="0" w:line="240" w:lineRule="auto"/>
      <w:rPr>
        <w:rFonts w:ascii="Times New Roman" w:eastAsia="Times New Roman" w:hAnsi="Times New Roman" w:cs="Times New Roman"/>
        <w:b/>
        <w:color w:val="000000"/>
      </w:rPr>
    </w:pPr>
    <w:r>
      <w:rPr>
        <w:rFonts w:ascii="Times New Roman" w:eastAsia="Times New Roman" w:hAnsi="Times New Roman" w:cs="Times New Roman"/>
        <w:color w:val="000000"/>
      </w:rPr>
      <w:t xml:space="preserve">nr umowy </w:t>
    </w:r>
    <w:r>
      <w:rPr>
        <w:rFonts w:ascii="Times New Roman" w:eastAsia="Times New Roman" w:hAnsi="Times New Roman" w:cs="Times New Roman"/>
        <w:b/>
        <w:color w:val="000000"/>
      </w:rPr>
      <w:t>………………</w:t>
    </w:r>
    <w:r>
      <w:rPr>
        <w:rFonts w:ascii="Times New Roman" w:eastAsia="Times New Roman" w:hAnsi="Times New Roman" w:cs="Times New Roman"/>
        <w:color w:val="000000"/>
      </w:rPr>
      <w:tab/>
    </w:r>
    <w:r>
      <w:rPr>
        <w:rFonts w:ascii="Times New Roman" w:eastAsia="Times New Roman" w:hAnsi="Times New Roman" w:cs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PAGE</w:instrText>
    </w:r>
    <w:r>
      <w:rPr>
        <w:rFonts w:ascii="Times New Roman" w:eastAsia="Times New Roman" w:hAnsi="Times New Roman" w:cs="Times New Roman"/>
        <w:b/>
        <w:color w:val="000000"/>
      </w:rPr>
      <w:fldChar w:fldCharType="separate"/>
    </w:r>
    <w:r w:rsidR="00FE5B6F">
      <w:rPr>
        <w:rFonts w:ascii="Times New Roman" w:eastAsia="Times New Roman" w:hAnsi="Times New Roman" w:cs="Times New Roman"/>
        <w:b/>
        <w:noProof/>
        <w:color w:val="000000"/>
      </w:rPr>
      <w:t>2</w:t>
    </w:r>
    <w:r>
      <w:rPr>
        <w:rFonts w:ascii="Times New Roman" w:eastAsia="Times New Roman" w:hAnsi="Times New Roman" w:cs="Times New Roman"/>
        <w:b/>
        <w:color w:val="000000"/>
      </w:rPr>
      <w:fldChar w:fldCharType="end"/>
    </w:r>
    <w:r>
      <w:rPr>
        <w:rFonts w:ascii="Times New Roman" w:eastAsia="Times New Roman" w:hAnsi="Times New Roman" w:cs="Times New Roman"/>
        <w:color w:val="000000"/>
      </w:rPr>
      <w:t xml:space="preserve"> z </w:t>
    </w:r>
    <w:r>
      <w:rPr>
        <w:rFonts w:ascii="Times New Roman" w:eastAsia="Times New Roman" w:hAnsi="Times New Roman" w:cs="Times New Roman"/>
        <w:b/>
        <w:color w:val="000000"/>
      </w:rPr>
      <w:fldChar w:fldCharType="begin"/>
    </w:r>
    <w:r>
      <w:rPr>
        <w:rFonts w:ascii="Times New Roman" w:eastAsia="Times New Roman" w:hAnsi="Times New Roman" w:cs="Times New Roman"/>
        <w:b/>
        <w:color w:val="000000"/>
      </w:rPr>
      <w:instrText>NUMPAGES</w:instrText>
    </w:r>
    <w:r>
      <w:rPr>
        <w:rFonts w:ascii="Times New Roman" w:eastAsia="Times New Roman" w:hAnsi="Times New Roman" w:cs="Times New Roman"/>
        <w:b/>
        <w:color w:val="000000"/>
      </w:rPr>
      <w:fldChar w:fldCharType="separate"/>
    </w:r>
    <w:r w:rsidR="00FE5B6F">
      <w:rPr>
        <w:rFonts w:ascii="Times New Roman" w:eastAsia="Times New Roman" w:hAnsi="Times New Roman" w:cs="Times New Roman"/>
        <w:b/>
        <w:noProof/>
        <w:color w:val="000000"/>
      </w:rPr>
      <w:t>6</w:t>
    </w:r>
    <w:r>
      <w:rPr>
        <w:rFonts w:ascii="Times New Roman" w:eastAsia="Times New Roman" w:hAnsi="Times New Roman" w:cs="Times New Roman"/>
        <w:b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268" w:rsidRDefault="00B87268">
      <w:pPr>
        <w:spacing w:after="0" w:line="240" w:lineRule="auto"/>
      </w:pPr>
      <w:r>
        <w:separator/>
      </w:r>
    </w:p>
  </w:footnote>
  <w:footnote w:type="continuationSeparator" w:id="0">
    <w:p w:rsidR="00B87268" w:rsidRDefault="00B87268">
      <w:pPr>
        <w:spacing w:after="0" w:line="240" w:lineRule="auto"/>
      </w:pPr>
      <w:r>
        <w:continuationSeparator/>
      </w:r>
    </w:p>
  </w:footnote>
  <w:footnote w:id="1">
    <w:p w:rsidR="009922BA" w:rsidRDefault="009922BA">
      <w:pPr>
        <w:pStyle w:val="Tekstprzypisudolnego"/>
      </w:pPr>
      <w:ins w:id="9" w:author="Michal Muszynski" w:date="2020-08-07T12:47:00Z">
        <w:r>
          <w:rPr>
            <w:rStyle w:val="Odwoanieprzypisudolnego"/>
          </w:rPr>
          <w:footnoteRef/>
        </w:r>
        <w:r>
          <w:t xml:space="preserve"> Do wyboru w zależności od rodzaju Twórcy</w:t>
        </w:r>
      </w:ins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F69F1"/>
    <w:multiLevelType w:val="multilevel"/>
    <w:tmpl w:val="13168F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A9100E3"/>
    <w:multiLevelType w:val="hybridMultilevel"/>
    <w:tmpl w:val="7AF69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1D6CA7"/>
    <w:multiLevelType w:val="multilevel"/>
    <w:tmpl w:val="3350EC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295208"/>
    <w:multiLevelType w:val="hybridMultilevel"/>
    <w:tmpl w:val="A090252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2A4D1188"/>
    <w:multiLevelType w:val="hybridMultilevel"/>
    <w:tmpl w:val="887C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77F2A"/>
    <w:multiLevelType w:val="multilevel"/>
    <w:tmpl w:val="7FE63B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>
    <w:nsid w:val="34B12172"/>
    <w:multiLevelType w:val="multilevel"/>
    <w:tmpl w:val="9D262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E51EB"/>
    <w:multiLevelType w:val="multilevel"/>
    <w:tmpl w:val="D3E8E1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>
    <w:nsid w:val="36952F8F"/>
    <w:multiLevelType w:val="hybridMultilevel"/>
    <w:tmpl w:val="BE82FDF2"/>
    <w:lvl w:ilvl="0" w:tplc="B80E77FA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F66A2"/>
    <w:multiLevelType w:val="hybridMultilevel"/>
    <w:tmpl w:val="486A9A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46B66B7D"/>
    <w:multiLevelType w:val="multilevel"/>
    <w:tmpl w:val="EB8C034A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>
    <w:nsid w:val="545F18F1"/>
    <w:multiLevelType w:val="multilevel"/>
    <w:tmpl w:val="F98CFC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>
    <w:nsid w:val="54797BF3"/>
    <w:multiLevelType w:val="hybridMultilevel"/>
    <w:tmpl w:val="D41A9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D7301C"/>
    <w:multiLevelType w:val="multilevel"/>
    <w:tmpl w:val="D14A90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>
    <w:nsid w:val="59235F63"/>
    <w:multiLevelType w:val="hybridMultilevel"/>
    <w:tmpl w:val="98241E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D0141F"/>
    <w:multiLevelType w:val="multilevel"/>
    <w:tmpl w:val="301635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>
    <w:nsid w:val="77A37E8B"/>
    <w:multiLevelType w:val="multilevel"/>
    <w:tmpl w:val="F1BEB74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5"/>
  </w:num>
  <w:num w:numId="2">
    <w:abstractNumId w:val="11"/>
  </w:num>
  <w:num w:numId="3">
    <w:abstractNumId w:val="6"/>
  </w:num>
  <w:num w:numId="4">
    <w:abstractNumId w:val="7"/>
  </w:num>
  <w:num w:numId="5">
    <w:abstractNumId w:val="16"/>
  </w:num>
  <w:num w:numId="6">
    <w:abstractNumId w:val="2"/>
  </w:num>
  <w:num w:numId="7">
    <w:abstractNumId w:val="5"/>
  </w:num>
  <w:num w:numId="8">
    <w:abstractNumId w:val="0"/>
  </w:num>
  <w:num w:numId="9">
    <w:abstractNumId w:val="13"/>
  </w:num>
  <w:num w:numId="10">
    <w:abstractNumId w:val="3"/>
  </w:num>
  <w:num w:numId="11">
    <w:abstractNumId w:val="8"/>
  </w:num>
  <w:num w:numId="12">
    <w:abstractNumId w:val="14"/>
  </w:num>
  <w:num w:numId="13">
    <w:abstractNumId w:val="1"/>
  </w:num>
  <w:num w:numId="14">
    <w:abstractNumId w:val="4"/>
  </w:num>
  <w:num w:numId="15">
    <w:abstractNumId w:val="12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markup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DAB"/>
    <w:rsid w:val="00095B61"/>
    <w:rsid w:val="000A0CEA"/>
    <w:rsid w:val="000F69C0"/>
    <w:rsid w:val="00142A43"/>
    <w:rsid w:val="00202426"/>
    <w:rsid w:val="002024BD"/>
    <w:rsid w:val="00214F2D"/>
    <w:rsid w:val="002A0A5F"/>
    <w:rsid w:val="002F3EE8"/>
    <w:rsid w:val="003374B0"/>
    <w:rsid w:val="0034568D"/>
    <w:rsid w:val="00432862"/>
    <w:rsid w:val="004A73E8"/>
    <w:rsid w:val="00506A80"/>
    <w:rsid w:val="005A184E"/>
    <w:rsid w:val="005A191A"/>
    <w:rsid w:val="005B5A11"/>
    <w:rsid w:val="005F15B7"/>
    <w:rsid w:val="006628E5"/>
    <w:rsid w:val="006740B8"/>
    <w:rsid w:val="007E41DB"/>
    <w:rsid w:val="008037D5"/>
    <w:rsid w:val="00875948"/>
    <w:rsid w:val="008D7E66"/>
    <w:rsid w:val="008F35B7"/>
    <w:rsid w:val="00920E5F"/>
    <w:rsid w:val="009922BA"/>
    <w:rsid w:val="00A156FC"/>
    <w:rsid w:val="00A47504"/>
    <w:rsid w:val="00A63974"/>
    <w:rsid w:val="00A86F0E"/>
    <w:rsid w:val="00AB0A95"/>
    <w:rsid w:val="00AE27F4"/>
    <w:rsid w:val="00B36393"/>
    <w:rsid w:val="00B770A8"/>
    <w:rsid w:val="00B87268"/>
    <w:rsid w:val="00C561D0"/>
    <w:rsid w:val="00CA5F44"/>
    <w:rsid w:val="00CA7857"/>
    <w:rsid w:val="00D13DBE"/>
    <w:rsid w:val="00D140FD"/>
    <w:rsid w:val="00D87A85"/>
    <w:rsid w:val="00DB5D56"/>
    <w:rsid w:val="00E31DAB"/>
    <w:rsid w:val="00E83183"/>
    <w:rsid w:val="00EE771D"/>
    <w:rsid w:val="00F45D29"/>
    <w:rsid w:val="00FE5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93087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0B2"/>
  </w:style>
  <w:style w:type="paragraph" w:styleId="Stopka">
    <w:name w:val="footer"/>
    <w:basedOn w:val="Normalny"/>
    <w:link w:val="StopkaZnak"/>
    <w:uiPriority w:val="99"/>
    <w:unhideWhenUsed/>
    <w:rsid w:val="00C8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0B2"/>
  </w:style>
  <w:style w:type="paragraph" w:styleId="Tekstdymka">
    <w:name w:val="Balloon Text"/>
    <w:basedOn w:val="Normalny"/>
    <w:link w:val="TekstdymkaZnak"/>
    <w:uiPriority w:val="99"/>
    <w:semiHidden/>
    <w:unhideWhenUsed/>
    <w:rsid w:val="00C8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0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0A1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A930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9308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08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93087"/>
    <w:pPr>
      <w:tabs>
        <w:tab w:val="left" w:pos="360"/>
      </w:tabs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930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A93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93087"/>
    <w:rPr>
      <w:b/>
      <w:bCs/>
    </w:rPr>
  </w:style>
  <w:style w:type="paragraph" w:styleId="Akapitzlist">
    <w:name w:val="List Paragraph"/>
    <w:basedOn w:val="Normalny"/>
    <w:uiPriority w:val="34"/>
    <w:qFormat/>
    <w:rsid w:val="00643E13"/>
    <w:pPr>
      <w:ind w:left="720"/>
      <w:contextualSpacing/>
    </w:pPr>
  </w:style>
  <w:style w:type="paragraph" w:customStyle="1" w:styleId="p1">
    <w:name w:val="p1"/>
    <w:basedOn w:val="Normalny"/>
    <w:uiPriority w:val="99"/>
    <w:rsid w:val="005C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3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2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2B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link w:val="TytuZnak"/>
    <w:uiPriority w:val="10"/>
    <w:qFormat/>
    <w:rsid w:val="00A93087"/>
    <w:pPr>
      <w:suppressAutoHyphens/>
      <w:overflowPunct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C8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30B2"/>
  </w:style>
  <w:style w:type="paragraph" w:styleId="Stopka">
    <w:name w:val="footer"/>
    <w:basedOn w:val="Normalny"/>
    <w:link w:val="StopkaZnak"/>
    <w:uiPriority w:val="99"/>
    <w:unhideWhenUsed/>
    <w:rsid w:val="00C830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30B2"/>
  </w:style>
  <w:style w:type="paragraph" w:styleId="Tekstdymka">
    <w:name w:val="Balloon Text"/>
    <w:basedOn w:val="Normalny"/>
    <w:link w:val="TekstdymkaZnak"/>
    <w:uiPriority w:val="99"/>
    <w:semiHidden/>
    <w:unhideWhenUsed/>
    <w:rsid w:val="00C83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30B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83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A50A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A50A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A50A1"/>
    <w:rPr>
      <w:vertAlign w:val="superscript"/>
    </w:rPr>
  </w:style>
  <w:style w:type="character" w:customStyle="1" w:styleId="TytuZnak">
    <w:name w:val="Tytuł Znak"/>
    <w:basedOn w:val="Domylnaczcionkaakapitu"/>
    <w:link w:val="Tytu"/>
    <w:rsid w:val="00A93087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unhideWhenUsed/>
    <w:rsid w:val="00A93087"/>
    <w:pPr>
      <w:widowControl w:val="0"/>
      <w:suppressAutoHyphens/>
      <w:overflowPunct w:val="0"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A9308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Tekstpodstawowywcity21">
    <w:name w:val="Tekst podstawowy wcięty 21"/>
    <w:basedOn w:val="Normalny"/>
    <w:rsid w:val="00A93087"/>
    <w:pPr>
      <w:tabs>
        <w:tab w:val="left" w:pos="360"/>
      </w:tabs>
      <w:suppressAutoHyphens/>
      <w:overflowPunct w:val="0"/>
      <w:autoSpaceDE w:val="0"/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Tekstpodstawowy21">
    <w:name w:val="Tekst podstawowy 21"/>
    <w:basedOn w:val="Normalny"/>
    <w:rsid w:val="00A93087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A9308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qFormat/>
    <w:rsid w:val="00A93087"/>
    <w:rPr>
      <w:b/>
      <w:bCs/>
    </w:rPr>
  </w:style>
  <w:style w:type="paragraph" w:styleId="Akapitzlist">
    <w:name w:val="List Paragraph"/>
    <w:basedOn w:val="Normalny"/>
    <w:uiPriority w:val="34"/>
    <w:qFormat/>
    <w:rsid w:val="00643E13"/>
    <w:pPr>
      <w:ind w:left="720"/>
      <w:contextualSpacing/>
    </w:pPr>
  </w:style>
  <w:style w:type="paragraph" w:customStyle="1" w:styleId="p1">
    <w:name w:val="p1"/>
    <w:basedOn w:val="Normalny"/>
    <w:uiPriority w:val="99"/>
    <w:rsid w:val="005C3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13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813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8138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13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1382"/>
    <w:rPr>
      <w:b/>
      <w:bCs/>
      <w:sz w:val="20"/>
      <w:szCs w:val="20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922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922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922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5" Type="http://schemas.microsoft.com/office/2016/09/relationships/commentsIds" Target="commentsId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zBH1Tw2Vkk+dnFhaIycE65tJDA==">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E4FB6A-4A18-4B22-9789-14EE2CD27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2255</Words>
  <Characters>13530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Kasprzycka</dc:creator>
  <cp:lastModifiedBy>Paulina Gradkowska</cp:lastModifiedBy>
  <cp:revision>2</cp:revision>
  <dcterms:created xsi:type="dcterms:W3CDTF">2020-08-07T12:14:00Z</dcterms:created>
  <dcterms:modified xsi:type="dcterms:W3CDTF">2020-08-07T12:14:00Z</dcterms:modified>
</cp:coreProperties>
</file>