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600FE341" w:rsidR="00E81D6C" w:rsidRDefault="00E81D6C" w:rsidP="003436E7">
      <w:pPr>
        <w:spacing w:after="0" w:line="312" w:lineRule="auto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Pr="00D24987">
        <w:rPr>
          <w:rFonts w:ascii="Verdana" w:hAnsi="Verdana" w:cs="Verdana"/>
          <w:color w:val="000000"/>
          <w:sz w:val="20"/>
          <w:szCs w:val="20"/>
        </w:rPr>
        <w:t xml:space="preserve">Komunikat prasowy, </w:t>
      </w:r>
      <w:r>
        <w:rPr>
          <w:rFonts w:ascii="Verdana" w:hAnsi="Verdana" w:cs="Verdana"/>
          <w:color w:val="000000"/>
          <w:sz w:val="20"/>
          <w:szCs w:val="20"/>
        </w:rPr>
        <w:t>30</w:t>
      </w:r>
      <w:r w:rsidRPr="00D24987">
        <w:rPr>
          <w:rFonts w:ascii="Verdana" w:hAnsi="Verdana" w:cs="Verdana"/>
          <w:color w:val="000000"/>
          <w:sz w:val="20"/>
          <w:szCs w:val="20"/>
        </w:rPr>
        <w:t xml:space="preserve"> sierpnia 2021</w:t>
      </w:r>
      <w:r w:rsidR="00C22FA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r.</w:t>
      </w:r>
    </w:p>
    <w:p w14:paraId="0C40FE5E" w14:textId="346B24D4" w:rsidR="00E81D6C" w:rsidRDefault="00E81D6C" w:rsidP="003436E7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75C82798" w14:textId="4575D4B4" w:rsidR="00231437" w:rsidRPr="0064547E" w:rsidRDefault="00E81D6C" w:rsidP="003436E7">
      <w:pPr>
        <w:spacing w:before="240" w:after="0"/>
        <w:jc w:val="both"/>
        <w:rPr>
          <w:rFonts w:ascii="Verdana" w:hAnsi="Verdana" w:cs="Times New Roman"/>
          <w:b/>
          <w:sz w:val="24"/>
          <w:szCs w:val="24"/>
        </w:rPr>
      </w:pPr>
      <w:r w:rsidRPr="00E81D6C">
        <w:rPr>
          <w:rFonts w:ascii="Verdana" w:hAnsi="Verdana" w:cs="Times New Roman"/>
          <w:b/>
        </w:rPr>
        <w:t>Co nas łączy w spolaryzowanym świecie?</w:t>
      </w:r>
    </w:p>
    <w:p w14:paraId="72FD9F8A" w14:textId="52354228" w:rsidR="000665EA" w:rsidRDefault="00137233" w:rsidP="003436E7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4547E">
        <w:rPr>
          <w:rFonts w:ascii="Verdana" w:hAnsi="Verdana" w:cs="Times New Roman"/>
          <w:b/>
          <w:sz w:val="20"/>
          <w:szCs w:val="20"/>
        </w:rPr>
        <w:t>Obchody Roku</w:t>
      </w:r>
      <w:r w:rsidR="00050F65" w:rsidRPr="0064547E">
        <w:rPr>
          <w:rFonts w:ascii="Verdana" w:hAnsi="Verdana" w:cs="Times New Roman"/>
          <w:b/>
          <w:sz w:val="20"/>
          <w:szCs w:val="20"/>
        </w:rPr>
        <w:t xml:space="preserve"> Stanisława</w:t>
      </w:r>
      <w:r w:rsidRPr="0064547E">
        <w:rPr>
          <w:rFonts w:ascii="Verdana" w:hAnsi="Verdana" w:cs="Times New Roman"/>
          <w:b/>
          <w:sz w:val="20"/>
          <w:szCs w:val="20"/>
        </w:rPr>
        <w:t xml:space="preserve"> Lema sięgają </w:t>
      </w:r>
      <w:r w:rsidR="00B136BB">
        <w:rPr>
          <w:rFonts w:ascii="Verdana" w:hAnsi="Verdana" w:cs="Times New Roman"/>
          <w:b/>
          <w:sz w:val="20"/>
          <w:szCs w:val="20"/>
        </w:rPr>
        <w:t>Korei Południowej</w:t>
      </w:r>
      <w:r w:rsidR="00CF39BB">
        <w:rPr>
          <w:rFonts w:ascii="Verdana" w:hAnsi="Verdana" w:cs="Times New Roman"/>
          <w:b/>
          <w:sz w:val="20"/>
          <w:szCs w:val="20"/>
        </w:rPr>
        <w:t>, gdzie</w:t>
      </w:r>
      <w:r w:rsidR="000665EA">
        <w:rPr>
          <w:rFonts w:ascii="Verdana" w:hAnsi="Verdana" w:cs="Times New Roman"/>
          <w:b/>
          <w:sz w:val="20"/>
          <w:szCs w:val="20"/>
        </w:rPr>
        <w:t xml:space="preserve"> podczas </w:t>
      </w:r>
      <w:r w:rsidR="00B136BB" w:rsidRPr="0064547E">
        <w:rPr>
          <w:rFonts w:ascii="Verdana" w:hAnsi="Verdana" w:cs="Times New Roman"/>
          <w:b/>
          <w:sz w:val="20"/>
          <w:szCs w:val="20"/>
        </w:rPr>
        <w:t>Gwangju</w:t>
      </w:r>
      <w:r w:rsidR="00B136BB">
        <w:rPr>
          <w:rFonts w:ascii="Verdana" w:hAnsi="Verdana" w:cs="Times New Roman"/>
          <w:b/>
          <w:sz w:val="20"/>
          <w:szCs w:val="20"/>
        </w:rPr>
        <w:t xml:space="preserve"> </w:t>
      </w:r>
      <w:r w:rsidR="000665EA">
        <w:rPr>
          <w:rFonts w:ascii="Verdana" w:hAnsi="Verdana" w:cs="Times New Roman"/>
          <w:b/>
          <w:sz w:val="20"/>
          <w:szCs w:val="20"/>
        </w:rPr>
        <w:t xml:space="preserve">Design Biennale </w:t>
      </w:r>
      <w:r w:rsidRPr="0064547E">
        <w:rPr>
          <w:rFonts w:ascii="Verdana" w:hAnsi="Verdana" w:cs="Times New Roman"/>
          <w:b/>
          <w:sz w:val="20"/>
          <w:szCs w:val="20"/>
        </w:rPr>
        <w:t>zaprezentowana zostanie</w:t>
      </w:r>
      <w:r w:rsidR="00151802">
        <w:rPr>
          <w:rFonts w:ascii="Verdana" w:hAnsi="Verdana" w:cs="Times New Roman"/>
          <w:b/>
          <w:sz w:val="20"/>
          <w:szCs w:val="20"/>
        </w:rPr>
        <w:t xml:space="preserve"> polska</w:t>
      </w:r>
      <w:r w:rsidRPr="0064547E">
        <w:rPr>
          <w:rFonts w:ascii="Verdana" w:hAnsi="Verdana" w:cs="Times New Roman"/>
          <w:b/>
          <w:sz w:val="20"/>
          <w:szCs w:val="20"/>
        </w:rPr>
        <w:t xml:space="preserve"> inst</w:t>
      </w:r>
      <w:r w:rsidR="00050F65" w:rsidRPr="0064547E">
        <w:rPr>
          <w:rFonts w:ascii="Verdana" w:hAnsi="Verdana" w:cs="Times New Roman"/>
          <w:b/>
          <w:sz w:val="20"/>
          <w:szCs w:val="20"/>
        </w:rPr>
        <w:t>alacja</w:t>
      </w:r>
      <w:r w:rsidR="00CF39BB">
        <w:rPr>
          <w:rFonts w:ascii="Verdana" w:hAnsi="Verdana" w:cs="Times New Roman"/>
          <w:b/>
          <w:sz w:val="20"/>
          <w:szCs w:val="20"/>
        </w:rPr>
        <w:t xml:space="preserve"> </w:t>
      </w:r>
      <w:r w:rsidR="00050F65" w:rsidRPr="0064547E">
        <w:rPr>
          <w:rFonts w:ascii="Verdana" w:hAnsi="Verdana" w:cs="Times New Roman"/>
          <w:b/>
          <w:sz w:val="20"/>
          <w:szCs w:val="20"/>
        </w:rPr>
        <w:t>„Do You Feel Connected</w:t>
      </w:r>
      <w:r w:rsidR="00F75B9A" w:rsidRPr="00F75B9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75B9A">
        <w:rPr>
          <w:rFonts w:ascii="Verdana" w:eastAsia="Verdana" w:hAnsi="Verdana" w:cs="Verdana"/>
          <w:b/>
          <w:sz w:val="20"/>
          <w:szCs w:val="20"/>
        </w:rPr>
        <w:t>przygotowana przez infuture.institute we współpracy z Martą Flisykowską,</w:t>
      </w:r>
      <w:r w:rsidR="00F75B9A">
        <w:rPr>
          <w:rFonts w:ascii="Verdana" w:hAnsi="Verdana" w:cs="Times New Roman"/>
          <w:b/>
          <w:sz w:val="20"/>
          <w:szCs w:val="20"/>
        </w:rPr>
        <w:t xml:space="preserve"> </w:t>
      </w:r>
      <w:r w:rsidRPr="0064547E">
        <w:rPr>
          <w:rFonts w:ascii="Verdana" w:hAnsi="Verdana" w:cs="Times New Roman"/>
          <w:b/>
          <w:sz w:val="20"/>
          <w:szCs w:val="20"/>
        </w:rPr>
        <w:t>nawiązu</w:t>
      </w:r>
      <w:r w:rsidR="003E3955">
        <w:rPr>
          <w:rFonts w:ascii="Verdana" w:hAnsi="Verdana" w:cs="Times New Roman"/>
          <w:b/>
          <w:sz w:val="20"/>
          <w:szCs w:val="20"/>
        </w:rPr>
        <w:t>jąca</w:t>
      </w:r>
      <w:r w:rsidRPr="0064547E">
        <w:rPr>
          <w:rFonts w:ascii="Verdana" w:hAnsi="Verdana" w:cs="Times New Roman"/>
          <w:b/>
          <w:sz w:val="20"/>
          <w:szCs w:val="20"/>
        </w:rPr>
        <w:t xml:space="preserve"> do „Summa technologiae” Lema</w:t>
      </w:r>
      <w:r w:rsidR="000665EA">
        <w:rPr>
          <w:rFonts w:ascii="Verdana" w:hAnsi="Verdana" w:cs="Times New Roman"/>
          <w:b/>
          <w:sz w:val="20"/>
          <w:szCs w:val="20"/>
        </w:rPr>
        <w:t>.</w:t>
      </w:r>
      <w:r w:rsidRPr="0064547E">
        <w:rPr>
          <w:rFonts w:ascii="Verdana" w:hAnsi="Verdana" w:cs="Times New Roman"/>
          <w:b/>
          <w:sz w:val="20"/>
          <w:szCs w:val="20"/>
        </w:rPr>
        <w:t xml:space="preserve"> Organizatorem projektu</w:t>
      </w:r>
      <w:r w:rsidR="0064547E">
        <w:rPr>
          <w:rFonts w:ascii="Verdana" w:hAnsi="Verdana" w:cs="Times New Roman"/>
          <w:b/>
          <w:sz w:val="20"/>
          <w:szCs w:val="20"/>
        </w:rPr>
        <w:t xml:space="preserve"> </w:t>
      </w:r>
      <w:r w:rsidRPr="0064547E">
        <w:rPr>
          <w:rFonts w:ascii="Verdana" w:hAnsi="Verdana" w:cs="Times New Roman"/>
          <w:b/>
          <w:sz w:val="20"/>
          <w:szCs w:val="20"/>
        </w:rPr>
        <w:t>j</w:t>
      </w:r>
      <w:r w:rsidR="00050F65" w:rsidRPr="0064547E">
        <w:rPr>
          <w:rFonts w:ascii="Verdana" w:hAnsi="Verdana" w:cs="Times New Roman"/>
          <w:b/>
          <w:sz w:val="20"/>
          <w:szCs w:val="20"/>
        </w:rPr>
        <w:t>est Instytut Adama Mickiewicza</w:t>
      </w:r>
      <w:r w:rsidR="00F75B9A">
        <w:rPr>
          <w:rFonts w:ascii="Verdana" w:hAnsi="Verdana" w:cs="Times New Roman"/>
          <w:b/>
          <w:sz w:val="20"/>
          <w:szCs w:val="20"/>
        </w:rPr>
        <w:t>.</w:t>
      </w:r>
    </w:p>
    <w:p w14:paraId="5D7F8AB8" w14:textId="2C849A5C" w:rsidR="00370630" w:rsidRPr="00CF39BB" w:rsidRDefault="00370630" w:rsidP="003436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4547E">
        <w:rPr>
          <w:rFonts w:ascii="Verdana" w:hAnsi="Verdana" w:cs="Times New Roman"/>
          <w:sz w:val="20"/>
          <w:szCs w:val="20"/>
        </w:rPr>
        <w:t>„</w:t>
      </w:r>
      <w:r w:rsidRPr="00A67346">
        <w:rPr>
          <w:rFonts w:ascii="Verdana" w:hAnsi="Verdana" w:cs="Times New Roman"/>
          <w:sz w:val="20"/>
          <w:szCs w:val="20"/>
        </w:rPr>
        <w:t>We współczesnym świecie istnieją wartości uniwersalne</w:t>
      </w:r>
      <w:r>
        <w:rPr>
          <w:rFonts w:ascii="Verdana" w:hAnsi="Verdana" w:cs="Times New Roman"/>
          <w:sz w:val="20"/>
          <w:szCs w:val="20"/>
        </w:rPr>
        <w:t xml:space="preserve"> i</w:t>
      </w:r>
      <w:r w:rsidRPr="00A67346">
        <w:rPr>
          <w:rFonts w:ascii="Verdana" w:hAnsi="Verdana" w:cs="Times New Roman"/>
          <w:sz w:val="20"/>
          <w:szCs w:val="20"/>
        </w:rPr>
        <w:t xml:space="preserve"> wspólne dla nas wszystkich. Instalacja</w:t>
      </w:r>
      <w:r w:rsidR="003F165D">
        <w:rPr>
          <w:rFonts w:ascii="Verdana" w:hAnsi="Verdana" w:cs="Times New Roman"/>
          <w:sz w:val="20"/>
          <w:szCs w:val="20"/>
        </w:rPr>
        <w:t xml:space="preserve"> „Do You Feel Connected</w:t>
      </w:r>
      <w:r>
        <w:rPr>
          <w:rFonts w:ascii="Verdana" w:hAnsi="Verdana" w:cs="Times New Roman"/>
          <w:sz w:val="20"/>
          <w:szCs w:val="20"/>
        </w:rPr>
        <w:t>?”</w:t>
      </w:r>
      <w:r w:rsidRPr="00A67346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podkreśla ich znaczenie w nowoczesnej komunikacji</w:t>
      </w:r>
      <w:r w:rsidRPr="0064547E">
        <w:rPr>
          <w:rFonts w:ascii="Verdana" w:hAnsi="Verdana" w:cs="Times New Roman"/>
          <w:sz w:val="20"/>
          <w:szCs w:val="20"/>
        </w:rPr>
        <w:t xml:space="preserve">”– </w:t>
      </w:r>
      <w:r w:rsidRPr="00A67346">
        <w:rPr>
          <w:rFonts w:ascii="Verdana" w:hAnsi="Verdana" w:cs="Times New Roman"/>
          <w:b/>
          <w:sz w:val="20"/>
          <w:szCs w:val="20"/>
        </w:rPr>
        <w:t xml:space="preserve">mówi Barbara </w:t>
      </w:r>
      <w:r w:rsidRPr="00CF39BB">
        <w:rPr>
          <w:rFonts w:ascii="Verdana" w:hAnsi="Verdana" w:cs="Times New Roman"/>
          <w:b/>
          <w:sz w:val="20"/>
          <w:szCs w:val="20"/>
        </w:rPr>
        <w:t>Schabowska, dyrektor Instytutu Adama Mickiewicza.</w:t>
      </w:r>
    </w:p>
    <w:p w14:paraId="2400EB84" w14:textId="4497241E" w:rsidR="00050F65" w:rsidRPr="0064547E" w:rsidRDefault="00C02128" w:rsidP="003436E7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4547E">
        <w:rPr>
          <w:rFonts w:ascii="Verdana" w:hAnsi="Verdana" w:cs="Times New Roman"/>
          <w:sz w:val="20"/>
          <w:szCs w:val="20"/>
        </w:rPr>
        <w:t>Dziewiętnaście war</w:t>
      </w:r>
      <w:r w:rsidR="008B29BE" w:rsidRPr="0064547E">
        <w:rPr>
          <w:rFonts w:ascii="Verdana" w:hAnsi="Verdana" w:cs="Times New Roman"/>
          <w:sz w:val="20"/>
          <w:szCs w:val="20"/>
        </w:rPr>
        <w:t>t</w:t>
      </w:r>
      <w:r w:rsidRPr="0064547E">
        <w:rPr>
          <w:rFonts w:ascii="Verdana" w:hAnsi="Verdana" w:cs="Times New Roman"/>
          <w:sz w:val="20"/>
          <w:szCs w:val="20"/>
        </w:rPr>
        <w:t>ości</w:t>
      </w:r>
      <w:r w:rsidR="008B29BE" w:rsidRPr="0064547E">
        <w:rPr>
          <w:rFonts w:ascii="Verdana" w:hAnsi="Verdana" w:cs="Times New Roman"/>
          <w:sz w:val="20"/>
          <w:szCs w:val="20"/>
        </w:rPr>
        <w:t xml:space="preserve">, wśród nich m.in. wolność, szacunek, </w:t>
      </w:r>
      <w:r w:rsidR="003436E7">
        <w:rPr>
          <w:rFonts w:ascii="Verdana" w:hAnsi="Verdana" w:cs="Times New Roman"/>
          <w:sz w:val="20"/>
          <w:szCs w:val="20"/>
        </w:rPr>
        <w:t>dobro, mądrość, empatia, zostało</w:t>
      </w:r>
      <w:r w:rsidR="008B29BE" w:rsidRPr="0064547E">
        <w:rPr>
          <w:rFonts w:ascii="Verdana" w:hAnsi="Verdana" w:cs="Times New Roman"/>
          <w:sz w:val="20"/>
          <w:szCs w:val="20"/>
        </w:rPr>
        <w:t xml:space="preserve"> wybran</w:t>
      </w:r>
      <w:r w:rsidR="003436E7">
        <w:rPr>
          <w:rFonts w:ascii="Verdana" w:hAnsi="Verdana" w:cs="Times New Roman"/>
          <w:sz w:val="20"/>
          <w:szCs w:val="20"/>
        </w:rPr>
        <w:t>ych</w:t>
      </w:r>
      <w:r w:rsidR="008B29BE" w:rsidRPr="0064547E">
        <w:rPr>
          <w:rFonts w:ascii="Verdana" w:hAnsi="Verdana" w:cs="Times New Roman"/>
          <w:sz w:val="20"/>
          <w:szCs w:val="20"/>
        </w:rPr>
        <w:t xml:space="preserve"> na podstawie badań ilościowych zrealizowanych przez infuture.institute. W ten sposób powstała instalacja złożona z </w:t>
      </w:r>
      <w:r w:rsidR="00E81D6C">
        <w:rPr>
          <w:rFonts w:ascii="Verdana" w:hAnsi="Verdana" w:cs="Times New Roman"/>
          <w:sz w:val="20"/>
          <w:szCs w:val="20"/>
        </w:rPr>
        <w:t>kilkunastu</w:t>
      </w:r>
      <w:r w:rsidR="008B29BE" w:rsidRPr="0064547E">
        <w:rPr>
          <w:rFonts w:ascii="Verdana" w:hAnsi="Verdana" w:cs="Times New Roman"/>
          <w:sz w:val="20"/>
          <w:szCs w:val="20"/>
        </w:rPr>
        <w:t xml:space="preserve"> tub</w:t>
      </w:r>
      <w:r w:rsidR="00184A8F">
        <w:rPr>
          <w:rFonts w:ascii="Verdana" w:hAnsi="Verdana" w:cs="Times New Roman"/>
          <w:sz w:val="20"/>
          <w:szCs w:val="20"/>
        </w:rPr>
        <w:t>,</w:t>
      </w:r>
      <w:r w:rsidR="008B29BE" w:rsidRPr="0064547E">
        <w:rPr>
          <w:rFonts w:ascii="Verdana" w:hAnsi="Verdana" w:cs="Times New Roman"/>
          <w:sz w:val="20"/>
          <w:szCs w:val="20"/>
        </w:rPr>
        <w:t xml:space="preserve"> będąca wizualizacją danych </w:t>
      </w:r>
      <w:r w:rsidR="00DF1B1C">
        <w:rPr>
          <w:rFonts w:ascii="Verdana" w:hAnsi="Verdana" w:cs="Times New Roman"/>
          <w:sz w:val="20"/>
          <w:szCs w:val="20"/>
        </w:rPr>
        <w:br/>
      </w:r>
      <w:r w:rsidR="008B29BE" w:rsidRPr="0064547E">
        <w:rPr>
          <w:rFonts w:ascii="Verdana" w:hAnsi="Verdana" w:cs="Times New Roman"/>
          <w:sz w:val="20"/>
          <w:szCs w:val="20"/>
        </w:rPr>
        <w:t>w czasie rzeczywistym.</w:t>
      </w:r>
      <w:r w:rsidR="00C03F92">
        <w:rPr>
          <w:rFonts w:ascii="Verdana" w:hAnsi="Verdana" w:cs="Times New Roman"/>
          <w:sz w:val="20"/>
          <w:szCs w:val="20"/>
        </w:rPr>
        <w:t xml:space="preserve"> To rodzaj reagującej formy</w:t>
      </w:r>
      <w:r w:rsidR="00857E98">
        <w:rPr>
          <w:rFonts w:ascii="Verdana" w:hAnsi="Verdana" w:cs="Times New Roman"/>
          <w:sz w:val="20"/>
          <w:szCs w:val="20"/>
        </w:rPr>
        <w:t xml:space="preserve"> </w:t>
      </w:r>
      <w:r w:rsidR="00C03F92">
        <w:rPr>
          <w:rFonts w:ascii="Verdana" w:hAnsi="Verdana" w:cs="Times New Roman"/>
          <w:sz w:val="20"/>
          <w:szCs w:val="20"/>
        </w:rPr>
        <w:t>- świetlnej palisady, która pozwala na żywo obserwować obecność wskazanych wartości w sieci.</w:t>
      </w:r>
      <w:r w:rsidR="008B29BE" w:rsidRPr="0064547E">
        <w:rPr>
          <w:rFonts w:ascii="Verdana" w:hAnsi="Verdana" w:cs="Times New Roman"/>
          <w:sz w:val="20"/>
          <w:szCs w:val="20"/>
        </w:rPr>
        <w:t xml:space="preserve"> </w:t>
      </w:r>
      <w:r w:rsidR="00311EFB" w:rsidRPr="0064547E">
        <w:rPr>
          <w:rFonts w:ascii="Verdana" w:hAnsi="Verdana" w:cs="Times New Roman"/>
          <w:sz w:val="20"/>
          <w:szCs w:val="20"/>
        </w:rPr>
        <w:t xml:space="preserve">Za każdym razem, gdy na Twitterze publikowane są treści zawierające przypisany do wartości </w:t>
      </w:r>
      <w:r w:rsidR="00ED1020" w:rsidRPr="0064547E">
        <w:rPr>
          <w:rFonts w:ascii="Verdana" w:hAnsi="Verdana" w:cs="Times New Roman"/>
          <w:sz w:val="20"/>
          <w:szCs w:val="20"/>
        </w:rPr>
        <w:t>hashtag (np. miłość= #love), konkretna tuba rozbłyska białym światłem. Tym samym każdy może w czasie rzeczywistym, w fizycznym świecie, w wersji wizualnej obserwować trwającą dyskusję o tym, co nas łączy.</w:t>
      </w:r>
    </w:p>
    <w:p w14:paraId="56E49950" w14:textId="75517979" w:rsidR="00137233" w:rsidRPr="00C03F92" w:rsidRDefault="00ED1020" w:rsidP="003436E7">
      <w:pPr>
        <w:spacing w:before="240" w:after="0"/>
        <w:jc w:val="both"/>
        <w:rPr>
          <w:rFonts w:ascii="Verdana" w:hAnsi="Verdana" w:cs="Times New Roman"/>
          <w:b/>
          <w:sz w:val="20"/>
          <w:szCs w:val="20"/>
        </w:rPr>
      </w:pPr>
      <w:r w:rsidRPr="0064547E">
        <w:rPr>
          <w:rFonts w:ascii="Verdana" w:hAnsi="Verdana" w:cs="Times New Roman"/>
          <w:sz w:val="20"/>
          <w:szCs w:val="20"/>
        </w:rPr>
        <w:t>„Nasze społeczeństwo nie chce i nie lubi rozmawiać o wartościach – bo, naturalnie, wzbudza to silne emocje, pogłębia polaryzację, a w kontekście postępu technologicznego wydaje się dodatkowo anachroniczne i niepotrzebne. Być może z tego powodu nie chce też rozmawiać o jednej wspólnej wizji, kierunku, w którym powinniśmy zmierzać – bo nie wierzy, że taki jeden kierunek w ogóle istnieje. A jednak mimo tej niechęci do rozmów o wartościach i szukania punktów wspólnych, gdzieś w środku nas, na głębokim poziomie, istnieje pewien wspólny system moralny. Istnieją pewne wartości, które wyznajemy, w które wierzymy i co do których możemy się zgodzić wszyscy, niezależnie od wyznawanego światopoglądu. To nie tylko moja obserwacja, potwierdziły to również badania ilościowe, które zrealizowaliśmy, przygotowując instalację na Gwangju Design Biennale – ponad 80% respondentów zapytanych o to, czy wierzą, że istnieją pewne uniwersalne, wspólne wartości dla wszystkich ludzi, odpowiedziało, że tak.</w:t>
      </w:r>
      <w:r w:rsidR="00E7610B">
        <w:rPr>
          <w:rFonts w:ascii="Verdana" w:hAnsi="Verdana" w:cs="Times New Roman"/>
          <w:sz w:val="20"/>
          <w:szCs w:val="20"/>
        </w:rPr>
        <w:t>”</w:t>
      </w:r>
      <w:r w:rsidRPr="0064547E">
        <w:rPr>
          <w:rFonts w:ascii="Verdana" w:hAnsi="Verdana" w:cs="Times New Roman"/>
          <w:sz w:val="20"/>
          <w:szCs w:val="20"/>
        </w:rPr>
        <w:t xml:space="preserve"> – </w:t>
      </w:r>
      <w:r w:rsidRPr="00C03F92">
        <w:rPr>
          <w:rFonts w:ascii="Verdana" w:hAnsi="Verdana" w:cs="Times New Roman"/>
          <w:b/>
          <w:sz w:val="20"/>
          <w:szCs w:val="20"/>
        </w:rPr>
        <w:t>tłumaczy Natalia Hatalska, CEO infuture.institute.</w:t>
      </w:r>
    </w:p>
    <w:p w14:paraId="68C48CBD" w14:textId="565DD1E6" w:rsidR="00F75B9A" w:rsidRDefault="00F75B9A" w:rsidP="003436E7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4547E">
        <w:rPr>
          <w:rFonts w:ascii="Verdana" w:hAnsi="Verdana" w:cs="Times New Roman"/>
          <w:sz w:val="20"/>
          <w:szCs w:val="20"/>
        </w:rPr>
        <w:t xml:space="preserve"> </w:t>
      </w:r>
      <w:r w:rsidR="0064547E" w:rsidRPr="0064547E">
        <w:rPr>
          <w:rFonts w:ascii="Verdana" w:hAnsi="Verdana" w:cs="Times New Roman"/>
          <w:sz w:val="20"/>
          <w:szCs w:val="20"/>
        </w:rPr>
        <w:t>„Pomysł na realizację pracy, która wykorzystuje social media, robotykę i sztukę</w:t>
      </w:r>
      <w:r w:rsidR="003436E7">
        <w:rPr>
          <w:rFonts w:ascii="Verdana" w:hAnsi="Verdana" w:cs="Times New Roman"/>
          <w:sz w:val="20"/>
          <w:szCs w:val="20"/>
        </w:rPr>
        <w:t>,</w:t>
      </w:r>
      <w:r w:rsidR="0064547E" w:rsidRPr="0064547E">
        <w:rPr>
          <w:rFonts w:ascii="Verdana" w:hAnsi="Verdana" w:cs="Times New Roman"/>
          <w:sz w:val="20"/>
          <w:szCs w:val="20"/>
        </w:rPr>
        <w:t xml:space="preserve"> chodził za mną od dłuższego czasu. Cieszę się, że dzięki infuture.institute został on zrealizowany. Instalacja jest połączeniem interdyscyplinarnej wiedzy i umiejętności, dzięki czemu dawała pole do eksperymentów”</w:t>
      </w:r>
      <w:r w:rsidR="00E81D6C">
        <w:rPr>
          <w:rFonts w:ascii="Verdana" w:hAnsi="Verdana" w:cs="Times New Roman"/>
          <w:sz w:val="20"/>
          <w:szCs w:val="20"/>
        </w:rPr>
        <w:t xml:space="preserve"> – </w:t>
      </w:r>
      <w:r w:rsidR="00E81D6C" w:rsidRPr="00C03F92">
        <w:rPr>
          <w:rFonts w:ascii="Verdana" w:hAnsi="Verdana" w:cs="Times New Roman"/>
          <w:b/>
          <w:sz w:val="20"/>
          <w:szCs w:val="20"/>
        </w:rPr>
        <w:t>mówi Marta Flisykowska</w:t>
      </w:r>
      <w:r w:rsidR="003F165D">
        <w:rPr>
          <w:rFonts w:ascii="Verdana" w:hAnsi="Verdana" w:cs="Times New Roman"/>
          <w:b/>
          <w:sz w:val="20"/>
          <w:szCs w:val="20"/>
        </w:rPr>
        <w:t>.</w:t>
      </w:r>
      <w:r w:rsidR="00E81D6C">
        <w:rPr>
          <w:rFonts w:ascii="Verdana" w:hAnsi="Verdana" w:cs="Times New Roman"/>
          <w:sz w:val="20"/>
          <w:szCs w:val="20"/>
        </w:rPr>
        <w:t xml:space="preserve"> </w:t>
      </w:r>
    </w:p>
    <w:p w14:paraId="30F41FA5" w14:textId="77777777" w:rsidR="00F75B9A" w:rsidRPr="0064547E" w:rsidRDefault="00F75B9A" w:rsidP="00F75B9A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4547E">
        <w:rPr>
          <w:rFonts w:ascii="Verdana" w:hAnsi="Verdana" w:cs="Times New Roman"/>
          <w:sz w:val="20"/>
          <w:szCs w:val="20"/>
        </w:rPr>
        <w:t xml:space="preserve">Instalacja nawiązuje do </w:t>
      </w:r>
      <w:r>
        <w:rPr>
          <w:rFonts w:ascii="Verdana" w:hAnsi="Verdana" w:cs="Times New Roman"/>
          <w:sz w:val="20"/>
          <w:szCs w:val="20"/>
        </w:rPr>
        <w:t xml:space="preserve">książki </w:t>
      </w:r>
      <w:r w:rsidRPr="0064547E">
        <w:rPr>
          <w:rFonts w:ascii="Verdana" w:hAnsi="Verdana" w:cs="Times New Roman"/>
          <w:sz w:val="20"/>
          <w:szCs w:val="20"/>
        </w:rPr>
        <w:t>„Summa</w:t>
      </w:r>
      <w:r>
        <w:rPr>
          <w:rFonts w:ascii="Verdana" w:hAnsi="Verdana" w:cs="Times New Roman"/>
          <w:sz w:val="20"/>
          <w:szCs w:val="20"/>
        </w:rPr>
        <w:t xml:space="preserve"> technologiae” Stanisława Lema,</w:t>
      </w:r>
      <w:r w:rsidRPr="0064547E">
        <w:rPr>
          <w:rFonts w:ascii="Verdana" w:hAnsi="Verdana" w:cs="Times New Roman"/>
          <w:sz w:val="20"/>
          <w:szCs w:val="20"/>
        </w:rPr>
        <w:t xml:space="preserve"> w któ</w:t>
      </w:r>
      <w:r>
        <w:rPr>
          <w:rFonts w:ascii="Verdana" w:hAnsi="Verdana" w:cs="Times New Roman"/>
          <w:sz w:val="20"/>
          <w:szCs w:val="20"/>
        </w:rPr>
        <w:t>rej ten światowej sławy pisarz s</w:t>
      </w:r>
      <w:r w:rsidRPr="0064547E">
        <w:rPr>
          <w:rFonts w:ascii="Verdana" w:hAnsi="Verdana" w:cs="Times New Roman"/>
          <w:sz w:val="20"/>
          <w:szCs w:val="20"/>
        </w:rPr>
        <w:t xml:space="preserve">cience-fiction zastanawia się, jak można wyobrazić sobie przedmiot socjologii cybernetycznej. </w:t>
      </w:r>
    </w:p>
    <w:p w14:paraId="6D38A3E3" w14:textId="77777777" w:rsidR="00F75B9A" w:rsidRPr="0064547E" w:rsidRDefault="00F75B9A" w:rsidP="003436E7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</w:p>
    <w:p w14:paraId="41D50BB0" w14:textId="2B3C958F" w:rsidR="0064547E" w:rsidRPr="0064547E" w:rsidRDefault="0064547E" w:rsidP="003436E7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4547E">
        <w:rPr>
          <w:rFonts w:ascii="Verdana" w:hAnsi="Verdana" w:cs="Times New Roman"/>
          <w:sz w:val="20"/>
          <w:szCs w:val="20"/>
        </w:rPr>
        <w:lastRenderedPageBreak/>
        <w:t>Projekt jest jednym z elementów filaru programowego Instytutu Adama Mickiewicza „Lem i myślenie o przyszłości”, którego celem jest promocja twórczości Stanisława Lema oraz polskiej myśli futurologicznej wśród zagranicznych odbiorców.</w:t>
      </w:r>
      <w:r w:rsidR="00E81D6C">
        <w:rPr>
          <w:rFonts w:ascii="Verdana" w:hAnsi="Verdana" w:cs="Times New Roman"/>
          <w:sz w:val="20"/>
          <w:szCs w:val="20"/>
        </w:rPr>
        <w:t xml:space="preserve"> Instalację podczas Gwangju Design Biennale będzie można oglądać </w:t>
      </w:r>
      <w:r w:rsidR="00AD5F1D">
        <w:rPr>
          <w:rFonts w:ascii="Verdana" w:hAnsi="Verdana" w:cs="Times New Roman"/>
          <w:sz w:val="20"/>
          <w:szCs w:val="20"/>
        </w:rPr>
        <w:t>od 1 września</w:t>
      </w:r>
      <w:r w:rsidR="0016703B">
        <w:rPr>
          <w:rFonts w:ascii="Verdana" w:hAnsi="Verdana" w:cs="Times New Roman"/>
          <w:sz w:val="20"/>
          <w:szCs w:val="20"/>
        </w:rPr>
        <w:t xml:space="preserve"> </w:t>
      </w:r>
      <w:r w:rsidR="00AD5F1D">
        <w:rPr>
          <w:rFonts w:ascii="Verdana" w:hAnsi="Verdana" w:cs="Times New Roman"/>
          <w:sz w:val="20"/>
          <w:szCs w:val="20"/>
        </w:rPr>
        <w:t>do 31 października 20</w:t>
      </w:r>
      <w:r w:rsidR="00E81D6C">
        <w:rPr>
          <w:rFonts w:ascii="Verdana" w:hAnsi="Verdana" w:cs="Times New Roman"/>
          <w:sz w:val="20"/>
          <w:szCs w:val="20"/>
        </w:rPr>
        <w:t>2</w:t>
      </w:r>
      <w:r w:rsidR="00AD5F1D">
        <w:rPr>
          <w:rFonts w:ascii="Verdana" w:hAnsi="Verdana" w:cs="Times New Roman"/>
          <w:sz w:val="20"/>
          <w:szCs w:val="20"/>
        </w:rPr>
        <w:t>1</w:t>
      </w:r>
      <w:r w:rsidR="00E81D6C">
        <w:rPr>
          <w:rFonts w:ascii="Verdana" w:hAnsi="Verdana" w:cs="Times New Roman"/>
          <w:sz w:val="20"/>
          <w:szCs w:val="20"/>
        </w:rPr>
        <w:t xml:space="preserve"> roku.</w:t>
      </w:r>
    </w:p>
    <w:p w14:paraId="2A7A9CF5" w14:textId="77777777" w:rsidR="00E81D6C" w:rsidRDefault="00E81D6C" w:rsidP="003436E7">
      <w:pPr>
        <w:spacing w:before="240" w:after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3F14B662" w14:textId="33464966" w:rsidR="0064547E" w:rsidRPr="00A67346" w:rsidRDefault="0064547E" w:rsidP="003436E7">
      <w:pPr>
        <w:spacing w:before="240" w:after="0"/>
        <w:contextualSpacing/>
        <w:jc w:val="both"/>
        <w:rPr>
          <w:rFonts w:ascii="Verdana" w:hAnsi="Verdana" w:cs="Times New Roman"/>
          <w:sz w:val="20"/>
          <w:szCs w:val="20"/>
          <w:lang w:val="en-US"/>
        </w:rPr>
      </w:pPr>
      <w:r w:rsidRPr="00A67346">
        <w:rPr>
          <w:rFonts w:ascii="Verdana" w:hAnsi="Verdana" w:cs="Times New Roman"/>
          <w:sz w:val="20"/>
          <w:szCs w:val="20"/>
          <w:lang w:val="en-US"/>
        </w:rPr>
        <w:t>Organizator: Instytut Adama Mickiewicza</w:t>
      </w:r>
    </w:p>
    <w:p w14:paraId="18A5A2CC" w14:textId="20145517" w:rsidR="0064547E" w:rsidRPr="00F75B9A" w:rsidRDefault="0064547E" w:rsidP="003436E7">
      <w:pPr>
        <w:spacing w:before="240"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F75B9A">
        <w:rPr>
          <w:rFonts w:ascii="Verdana" w:hAnsi="Verdana" w:cs="Times New Roman"/>
          <w:sz w:val="20"/>
          <w:szCs w:val="20"/>
        </w:rPr>
        <w:t>Kurator: infuture.institute</w:t>
      </w:r>
      <w:r w:rsidR="00F75B9A" w:rsidRPr="00F75B9A">
        <w:rPr>
          <w:rFonts w:ascii="Verdana" w:hAnsi="Verdana" w:cs="Times New Roman"/>
          <w:sz w:val="20"/>
          <w:szCs w:val="20"/>
        </w:rPr>
        <w:t xml:space="preserve"> </w:t>
      </w:r>
      <w:ins w:id="1" w:author="Olga Jankowska" w:date="2021-08-31T11:41:00Z">
        <w:r w:rsidR="00F75B9A">
          <w:rPr>
            <w:rFonts w:ascii="Verdana" w:eastAsia="Verdana" w:hAnsi="Verdana" w:cs="Verdana"/>
            <w:sz w:val="20"/>
            <w:szCs w:val="20"/>
          </w:rPr>
          <w:t>(Natalia Hatalska, Olga Jankowska, Zuzanna Bonecka, Marek Gawdzik, Aleksandra Kulińska, Aleksandra Trapp)</w:t>
        </w:r>
      </w:ins>
    </w:p>
    <w:p w14:paraId="256333BE" w14:textId="53536BE3" w:rsidR="0064547E" w:rsidRPr="0064547E" w:rsidRDefault="00F75B9A" w:rsidP="003436E7">
      <w:pPr>
        <w:spacing w:before="240" w:after="0"/>
        <w:contextualSpacing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Artystka</w:t>
      </w:r>
      <w:r w:rsidR="0064547E" w:rsidRPr="0064547E">
        <w:rPr>
          <w:rFonts w:ascii="Verdana" w:hAnsi="Verdana" w:cs="Times New Roman"/>
          <w:sz w:val="20"/>
          <w:szCs w:val="20"/>
          <w:lang w:val="en-US"/>
        </w:rPr>
        <w:t xml:space="preserve">: Marta Flisykowska, </w:t>
      </w:r>
    </w:p>
    <w:p w14:paraId="69C4CC60" w14:textId="77777777" w:rsidR="0064547E" w:rsidRPr="0064547E" w:rsidRDefault="0064547E" w:rsidP="003436E7">
      <w:pPr>
        <w:spacing w:before="240"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64547E">
        <w:rPr>
          <w:rFonts w:ascii="Verdana" w:hAnsi="Verdana" w:cs="Times New Roman"/>
          <w:sz w:val="20"/>
          <w:szCs w:val="20"/>
        </w:rPr>
        <w:t>Koordynacja: Olga Jankowska</w:t>
      </w:r>
    </w:p>
    <w:p w14:paraId="3DE15C3C" w14:textId="77777777" w:rsidR="0064547E" w:rsidRPr="0064547E" w:rsidRDefault="0064547E" w:rsidP="003436E7">
      <w:pPr>
        <w:spacing w:before="240"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64547E">
        <w:rPr>
          <w:rFonts w:ascii="Verdana" w:hAnsi="Verdana" w:cs="Times New Roman"/>
          <w:sz w:val="20"/>
          <w:szCs w:val="20"/>
        </w:rPr>
        <w:t>Wsparcie technologiczne: Stowarzyszenie Robotyków SKALP (Mateusz Dyrda, Patrycja Matejek, Mateusz Witka- Jeżewski, Rafał Rzeczkowski)</w:t>
      </w:r>
    </w:p>
    <w:p w14:paraId="099C5014" w14:textId="58C4EFA5" w:rsidR="0064547E" w:rsidRPr="0064547E" w:rsidRDefault="0064547E" w:rsidP="003436E7">
      <w:p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015FA7EB" w14:textId="77777777" w:rsidR="0064547E" w:rsidRPr="0064547E" w:rsidRDefault="0064547E" w:rsidP="003436E7">
      <w:pPr>
        <w:spacing w:after="0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64547E">
        <w:rPr>
          <w:rFonts w:ascii="Verdana" w:hAnsi="Verdana" w:cs="Verdana"/>
          <w:b/>
          <w:bCs/>
          <w:color w:val="000000"/>
          <w:sz w:val="20"/>
          <w:szCs w:val="20"/>
        </w:rPr>
        <w:t>Kontakt dla mediów:</w:t>
      </w:r>
    </w:p>
    <w:p w14:paraId="4DB989A2" w14:textId="77777777" w:rsidR="0064547E" w:rsidRPr="0064547E" w:rsidRDefault="0064547E" w:rsidP="003436E7">
      <w:pPr>
        <w:pStyle w:val="Nagwek3"/>
        <w:numPr>
          <w:ilvl w:val="2"/>
          <w:numId w:val="1"/>
        </w:numPr>
        <w:spacing w:line="240" w:lineRule="auto"/>
        <w:ind w:left="0" w:firstLine="0"/>
        <w:jc w:val="left"/>
        <w:rPr>
          <w:rFonts w:ascii="Verdana" w:hAnsi="Verdana"/>
          <w:i w:val="0"/>
          <w:sz w:val="20"/>
          <w:szCs w:val="20"/>
          <w:lang w:eastAsia="pl-PL"/>
        </w:rPr>
      </w:pPr>
      <w:r w:rsidRPr="0064547E">
        <w:rPr>
          <w:rFonts w:ascii="Verdana" w:hAnsi="Verdana"/>
          <w:i w:val="0"/>
          <w:sz w:val="20"/>
          <w:szCs w:val="20"/>
        </w:rPr>
        <w:t>Katarzyna Mitrovič</w:t>
      </w:r>
    </w:p>
    <w:p w14:paraId="61E1EC95" w14:textId="77777777" w:rsidR="0064547E" w:rsidRPr="0064547E" w:rsidRDefault="0064547E" w:rsidP="003436E7">
      <w:pPr>
        <w:pStyle w:val="MNWbodychoragiewka"/>
        <w:ind w:left="0"/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 w:rsidRPr="0064547E">
        <w:rPr>
          <w:rFonts w:ascii="Verdana" w:hAnsi="Verdana" w:cs="Verdana"/>
          <w:color w:val="000000"/>
          <w:sz w:val="20"/>
          <w:szCs w:val="20"/>
          <w:lang w:val="pl-PL"/>
        </w:rPr>
        <w:t>kmitrovic@iam.pl</w:t>
      </w:r>
    </w:p>
    <w:p w14:paraId="333E088A" w14:textId="77777777" w:rsidR="0064547E" w:rsidRPr="0064547E" w:rsidRDefault="0064547E" w:rsidP="003436E7">
      <w:pPr>
        <w:pStyle w:val="MNWbodychoragiewka"/>
        <w:ind w:left="0"/>
        <w:jc w:val="both"/>
        <w:rPr>
          <w:rFonts w:ascii="Verdana" w:hAnsi="Verdana" w:cs="Tms Rmn"/>
          <w:b/>
          <w:color w:val="000000"/>
          <w:sz w:val="20"/>
          <w:szCs w:val="20"/>
          <w:lang w:val="pl-PL" w:eastAsia="pl-PL"/>
        </w:rPr>
      </w:pPr>
      <w:r w:rsidRPr="0064547E">
        <w:rPr>
          <w:rFonts w:ascii="Verdana" w:hAnsi="Verdana" w:cs="Verdana"/>
          <w:color w:val="000000"/>
          <w:sz w:val="20"/>
          <w:szCs w:val="20"/>
          <w:lang w:val="pl-PL"/>
        </w:rPr>
        <w:t>+48 601 800 268</w:t>
      </w:r>
    </w:p>
    <w:p w14:paraId="6DDA6C00" w14:textId="77777777" w:rsidR="0064547E" w:rsidRPr="0064547E" w:rsidRDefault="0064547E" w:rsidP="003436E7">
      <w:pPr>
        <w:widowControl w:val="0"/>
        <w:spacing w:after="0"/>
        <w:ind w:right="-283"/>
        <w:jc w:val="both"/>
        <w:rPr>
          <w:rFonts w:ascii="Verdana" w:eastAsia="SimSun" w:hAnsi="Verdana" w:cs="Times New Roman"/>
          <w:color w:val="000000"/>
          <w:kern w:val="2"/>
          <w:sz w:val="20"/>
          <w:szCs w:val="20"/>
          <w:lang w:eastAsia="zh-CN" w:bidi="hi-IN"/>
        </w:rPr>
      </w:pPr>
    </w:p>
    <w:p w14:paraId="6F6E1BFB" w14:textId="77777777" w:rsidR="0064547E" w:rsidRPr="0064547E" w:rsidRDefault="0064547E" w:rsidP="003436E7">
      <w:pPr>
        <w:spacing w:after="0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4CB8C06B" w14:textId="0E7C1B7C" w:rsidR="0064547E" w:rsidRDefault="0064547E" w:rsidP="003436E7">
      <w:pPr>
        <w:autoSpaceDE w:val="0"/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  <w:r w:rsidRPr="0064547E">
        <w:rPr>
          <w:rFonts w:ascii="Verdana" w:hAnsi="Verdana" w:cs="Arial"/>
          <w:b/>
          <w:color w:val="000000"/>
          <w:sz w:val="16"/>
          <w:szCs w:val="16"/>
        </w:rPr>
        <w:t>Instytut Adama Mickiewicza</w:t>
      </w:r>
      <w:r w:rsidRPr="0064547E">
        <w:rPr>
          <w:rFonts w:ascii="Verdana" w:hAnsi="Verdana" w:cs="Arial"/>
          <w:color w:val="000000"/>
          <w:sz w:val="16"/>
          <w:szCs w:val="16"/>
        </w:rPr>
        <w:t xml:space="preserve"> jest narodową instytucją kultury, której celem jest </w:t>
      </w:r>
      <w:r w:rsidRPr="0064547E">
        <w:rPr>
          <w:rFonts w:ascii="Verdana" w:eastAsia="Calibri" w:hAnsi="Verdana" w:cs="Arial"/>
          <w:color w:val="000000"/>
          <w:sz w:val="16"/>
          <w:szCs w:val="16"/>
        </w:rPr>
        <w:t xml:space="preserve">budowanie trwałego zainteresowania polską kulturą na </w:t>
      </w:r>
      <w:r>
        <w:rPr>
          <w:rFonts w:ascii="Verdana" w:eastAsia="Calibri" w:hAnsi="Verdana" w:cs="Arial"/>
          <w:color w:val="000000"/>
          <w:sz w:val="16"/>
          <w:szCs w:val="16"/>
        </w:rPr>
        <w:t xml:space="preserve">świecie. Instytut współpracuje </w:t>
      </w:r>
      <w:r w:rsidRPr="0064547E">
        <w:rPr>
          <w:rFonts w:ascii="Verdana" w:eastAsia="Calibri" w:hAnsi="Verdana" w:cs="Arial"/>
          <w:color w:val="000000"/>
          <w:sz w:val="16"/>
          <w:szCs w:val="16"/>
        </w:rPr>
        <w:t>z partnerami zagranicznymi i inicjuje międzynarodow</w:t>
      </w:r>
      <w:r>
        <w:rPr>
          <w:rFonts w:ascii="Verdana" w:eastAsia="Calibri" w:hAnsi="Verdana" w:cs="Arial"/>
          <w:color w:val="000000"/>
          <w:sz w:val="16"/>
          <w:szCs w:val="16"/>
        </w:rPr>
        <w:t xml:space="preserve">ą wymianę kulturalną w dialogu </w:t>
      </w:r>
      <w:r w:rsidRPr="0064547E">
        <w:rPr>
          <w:rFonts w:ascii="Verdana" w:eastAsia="Calibri" w:hAnsi="Verdana" w:cs="Arial"/>
          <w:color w:val="000000"/>
          <w:sz w:val="16"/>
          <w:szCs w:val="16"/>
        </w:rPr>
        <w:t xml:space="preserve">z odbiorcami, w zgodzie z założeniami polskiej polityki zagranicznej. </w:t>
      </w:r>
      <w:r w:rsidRPr="0064547E">
        <w:rPr>
          <w:rFonts w:ascii="Verdana" w:hAnsi="Verdana" w:cs="Arial"/>
          <w:color w:val="000000"/>
          <w:sz w:val="16"/>
          <w:szCs w:val="16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4A372D07" w14:textId="77777777" w:rsidR="003436E7" w:rsidRPr="0064547E" w:rsidRDefault="003436E7" w:rsidP="003436E7">
      <w:pPr>
        <w:autoSpaceDE w:val="0"/>
        <w:spacing w:after="0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21E6E772" w14:textId="41C73C3C" w:rsidR="0064547E" w:rsidRDefault="0064547E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  <w:r w:rsidRPr="0064547E">
        <w:rPr>
          <w:rFonts w:ascii="Verdana" w:hAnsi="Verdana" w:cs="Times New Roman"/>
          <w:b/>
          <w:sz w:val="16"/>
          <w:szCs w:val="16"/>
        </w:rPr>
        <w:t>infuture.institute</w:t>
      </w:r>
      <w:r w:rsidRPr="0064547E">
        <w:rPr>
          <w:rFonts w:ascii="Verdana" w:hAnsi="Verdana" w:cs="Times New Roman"/>
          <w:sz w:val="16"/>
          <w:szCs w:val="16"/>
        </w:rPr>
        <w:t xml:space="preserve"> to instytut forecastingowy, który definiuje najważniejsze trendy, opisuje je i wskazuje ich konsekwencje. Instytut monitoruje i analizuje wszystkie czynniki, które mogą wywołać fundamentalne zmiany w poszczególnych kategoriach w określonej perspektywie czasowej (krótko-, średnio- i długoterminowej). Instytut badań nad przyszłością został powołany przez Natalię Hatalską. Tworzą go: futuryści i trendwatcherzy, antropologowie, psychologowie, socjologowie, kulturoznawcy i inni badacze (Olga Jankowska, Zuzanna Bonecka, Marek Gawdzik, Aleksandra Kulińska, Aleksandra Trapp). </w:t>
      </w:r>
    </w:p>
    <w:p w14:paraId="135EA9B5" w14:textId="77777777" w:rsidR="003436E7" w:rsidRPr="0064547E" w:rsidRDefault="003436E7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5B365CF5" w14:textId="5D042C58" w:rsidR="00137233" w:rsidRPr="0064547E" w:rsidRDefault="00E81D6C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Marta Flisykowska</w:t>
      </w:r>
      <w:r w:rsidR="00DF1B1C">
        <w:rPr>
          <w:rFonts w:ascii="Verdana" w:hAnsi="Verdana" w:cs="Times New Roman"/>
          <w:b/>
          <w:sz w:val="16"/>
          <w:szCs w:val="16"/>
        </w:rPr>
        <w:t xml:space="preserve"> </w:t>
      </w:r>
      <w:r>
        <w:rPr>
          <w:rFonts w:ascii="Verdana" w:hAnsi="Verdana" w:cs="Times New Roman"/>
          <w:sz w:val="16"/>
          <w:szCs w:val="16"/>
        </w:rPr>
        <w:t xml:space="preserve">- artystka, badaczka </w:t>
      </w:r>
      <w:r w:rsidR="0064547E" w:rsidRPr="0064547E">
        <w:rPr>
          <w:rFonts w:ascii="Verdana" w:hAnsi="Verdana" w:cs="Times New Roman"/>
          <w:sz w:val="16"/>
          <w:szCs w:val="16"/>
        </w:rPr>
        <w:t>i wykładowczyni. Zajmuje się designem eksperymentalnym pracuje na Akademii Sztuk Pięknych w Gdańsku. Interesuje ją pierwiastek ludzki w polu działania techniki, ważna dla niej jest intuicja i wyobraźnia. Wykorzystuje swoją fascynację kosmosem i futurologią w projektach, wystawach i publik</w:t>
      </w:r>
      <w:r>
        <w:rPr>
          <w:rFonts w:ascii="Verdana" w:hAnsi="Verdana" w:cs="Times New Roman"/>
          <w:sz w:val="16"/>
          <w:szCs w:val="16"/>
        </w:rPr>
        <w:t>acjach. Za część technologiczną</w:t>
      </w:r>
      <w:r w:rsidR="0064547E" w:rsidRPr="0064547E">
        <w:rPr>
          <w:rFonts w:ascii="Verdana" w:hAnsi="Verdana" w:cs="Times New Roman"/>
          <w:sz w:val="16"/>
          <w:szCs w:val="16"/>
        </w:rPr>
        <w:t xml:space="preserve"> instalacji odpowiedzialne było Stowarzyszeniem Robotyków SKALP.</w:t>
      </w:r>
    </w:p>
    <w:sectPr w:rsidR="00137233" w:rsidRPr="0064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665EA"/>
    <w:rsid w:val="00137233"/>
    <w:rsid w:val="00151802"/>
    <w:rsid w:val="0016703B"/>
    <w:rsid w:val="00184A8F"/>
    <w:rsid w:val="00204509"/>
    <w:rsid w:val="00231437"/>
    <w:rsid w:val="002A4D47"/>
    <w:rsid w:val="00311EFB"/>
    <w:rsid w:val="003436E7"/>
    <w:rsid w:val="00370630"/>
    <w:rsid w:val="003E3955"/>
    <w:rsid w:val="003F165D"/>
    <w:rsid w:val="00414446"/>
    <w:rsid w:val="00485712"/>
    <w:rsid w:val="005E1279"/>
    <w:rsid w:val="0064547E"/>
    <w:rsid w:val="00770A60"/>
    <w:rsid w:val="00783966"/>
    <w:rsid w:val="00857E98"/>
    <w:rsid w:val="008B29BE"/>
    <w:rsid w:val="008C3E94"/>
    <w:rsid w:val="009B4B52"/>
    <w:rsid w:val="00A27178"/>
    <w:rsid w:val="00A67346"/>
    <w:rsid w:val="00A753E8"/>
    <w:rsid w:val="00A94C9E"/>
    <w:rsid w:val="00AD5F1D"/>
    <w:rsid w:val="00B136BB"/>
    <w:rsid w:val="00BC5DC3"/>
    <w:rsid w:val="00BE24E9"/>
    <w:rsid w:val="00C02128"/>
    <w:rsid w:val="00C03F92"/>
    <w:rsid w:val="00C16D85"/>
    <w:rsid w:val="00C22FAF"/>
    <w:rsid w:val="00C812A5"/>
    <w:rsid w:val="00CF39BB"/>
    <w:rsid w:val="00D500FA"/>
    <w:rsid w:val="00DD4638"/>
    <w:rsid w:val="00DF1B1C"/>
    <w:rsid w:val="00E7610B"/>
    <w:rsid w:val="00E81D6C"/>
    <w:rsid w:val="00EA6A94"/>
    <w:rsid w:val="00ED1020"/>
    <w:rsid w:val="00F009A5"/>
    <w:rsid w:val="00F75B9A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Pogorzelski</dc:creator>
  <cp:lastModifiedBy>Astrid Jarosławska</cp:lastModifiedBy>
  <cp:revision>2</cp:revision>
  <dcterms:created xsi:type="dcterms:W3CDTF">2021-09-03T08:54:00Z</dcterms:created>
  <dcterms:modified xsi:type="dcterms:W3CDTF">2021-09-03T08:54:00Z</dcterms:modified>
</cp:coreProperties>
</file>