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344718">
        <w:rPr>
          <w:rFonts w:eastAsia="Times New Roman" w:cs="Arial"/>
          <w:b/>
          <w:color w:val="000000"/>
          <w:sz w:val="24"/>
          <w:szCs w:val="24"/>
          <w:lang w:eastAsia="pl-PL"/>
        </w:rPr>
        <w:t>Załącznik nr 2 do Regulaminu Konkursu</w:t>
      </w:r>
    </w:p>
    <w:p w:rsidR="008C38CA" w:rsidRPr="00344718" w:rsidRDefault="008C38CA" w:rsidP="008C38CA">
      <w:pPr>
        <w:pStyle w:val="Tekstpodstawowywcity3"/>
        <w:spacing w:after="0"/>
        <w:ind w:left="567" w:hanging="567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iCs/>
          <w:sz w:val="24"/>
          <w:szCs w:val="24"/>
        </w:rPr>
        <w:t>Uczestnik</w:t>
      </w:r>
      <w:proofErr w:type="spellEnd"/>
      <w:r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iCs/>
          <w:sz w:val="24"/>
          <w:szCs w:val="24"/>
          <w:lang w:val="pl-PL"/>
        </w:rPr>
        <w:t>K</w:t>
      </w:r>
      <w:proofErr w:type="spellStart"/>
      <w:r w:rsidRPr="00344718">
        <w:rPr>
          <w:rFonts w:asciiTheme="minorHAnsi" w:hAnsiTheme="minorHAnsi" w:cs="Arial"/>
          <w:b/>
          <w:iCs/>
          <w:sz w:val="24"/>
          <w:szCs w:val="24"/>
        </w:rPr>
        <w:t>onkursu</w:t>
      </w:r>
      <w:proofErr w:type="spellEnd"/>
      <w:r w:rsidRPr="00344718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34471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44718">
        <w:rPr>
          <w:rStyle w:val="FontStyle15"/>
          <w:rFonts w:asciiTheme="minorHAnsi" w:hAnsiTheme="minorHAnsi" w:cs="Arial"/>
          <w:sz w:val="24"/>
          <w:szCs w:val="24"/>
        </w:rPr>
        <w:t>(</w:t>
      </w:r>
      <w:proofErr w:type="spellStart"/>
      <w:r w:rsidRPr="00344718">
        <w:rPr>
          <w:rStyle w:val="FontStyle15"/>
          <w:rFonts w:asciiTheme="minorHAnsi" w:hAnsiTheme="minorHAnsi" w:cs="Arial"/>
          <w:sz w:val="24"/>
          <w:szCs w:val="24"/>
        </w:rPr>
        <w:t>pieczątka</w:t>
      </w:r>
      <w:proofErr w:type="spellEnd"/>
      <w:r w:rsidRPr="00344718">
        <w:rPr>
          <w:rStyle w:val="FontStyle15"/>
          <w:rFonts w:asciiTheme="minorHAnsi" w:hAnsiTheme="minorHAnsi" w:cs="Arial"/>
          <w:sz w:val="24"/>
          <w:szCs w:val="24"/>
        </w:rPr>
        <w:t>)</w:t>
      </w:r>
      <w:r w:rsidRPr="00344718">
        <w:rPr>
          <w:rFonts w:asciiTheme="minorHAnsi" w:hAnsiTheme="minorHAnsi" w:cs="Arial"/>
          <w:b/>
          <w:sz w:val="24"/>
          <w:szCs w:val="24"/>
        </w:rPr>
        <w:t>:</w:t>
      </w:r>
    </w:p>
    <w:p w:rsidR="008C38CA" w:rsidRPr="00344718" w:rsidRDefault="008C38CA" w:rsidP="008C38CA">
      <w:pPr>
        <w:spacing w:after="0" w:line="24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8409" wp14:editId="704318B8">
                <wp:simplePos x="0" y="0"/>
                <wp:positionH relativeFrom="column">
                  <wp:posOffset>-118745</wp:posOffset>
                </wp:positionH>
                <wp:positionV relativeFrom="paragraph">
                  <wp:posOffset>13335</wp:posOffset>
                </wp:positionV>
                <wp:extent cx="2400300" cy="971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9.35pt;margin-top:1.05pt;width:18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" strokeweight=".25pt"/>
            </w:pict>
          </mc:Fallback>
        </mc:AlternateContent>
      </w:r>
    </w:p>
    <w:p w:rsidR="008C38CA" w:rsidRPr="00344718" w:rsidRDefault="008C38CA" w:rsidP="008C38CA">
      <w:pPr>
        <w:spacing w:after="0" w:line="24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ab/>
      </w:r>
    </w:p>
    <w:p w:rsidR="008C38CA" w:rsidRPr="00344718" w:rsidRDefault="008C38CA" w:rsidP="008C38C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</w:p>
    <w:p w:rsidR="008C38CA" w:rsidRPr="00344718" w:rsidDel="001978F6" w:rsidRDefault="008C38CA" w:rsidP="008C38CA">
      <w:pPr>
        <w:ind w:left="567" w:hanging="567"/>
        <w:jc w:val="center"/>
        <w:rPr>
          <w:del w:id="0" w:author="Natalia Gedroyc" w:date="2017-10-31T11:41:00Z"/>
          <w:rFonts w:cs="Arial"/>
          <w:b/>
          <w:sz w:val="24"/>
          <w:szCs w:val="24"/>
        </w:rPr>
      </w:pPr>
    </w:p>
    <w:p w:rsidR="008C38CA" w:rsidRPr="00344718" w:rsidRDefault="008C38CA" w:rsidP="008C38CA">
      <w:pPr>
        <w:ind w:left="567" w:hanging="567"/>
        <w:rPr>
          <w:rFonts w:cs="Arial"/>
          <w:b/>
          <w:sz w:val="24"/>
          <w:szCs w:val="24"/>
        </w:rPr>
      </w:pPr>
    </w:p>
    <w:p w:rsidR="008C38CA" w:rsidRDefault="008C38CA" w:rsidP="008C38CA">
      <w:pPr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  <w:r w:rsidRPr="00344718">
        <w:rPr>
          <w:rFonts w:cs="Arial"/>
          <w:b/>
          <w:sz w:val="24"/>
          <w:szCs w:val="24"/>
        </w:rPr>
        <w:t>WNIOSEK</w:t>
      </w:r>
    </w:p>
    <w:p w:rsidR="008C38CA" w:rsidRPr="00344718" w:rsidRDefault="008C38CA" w:rsidP="008C38CA">
      <w:pPr>
        <w:spacing w:after="0" w:line="240" w:lineRule="auto"/>
        <w:ind w:left="567" w:hanging="567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</w:rPr>
        <w:t>o dopuszczenie do udziału w K</w:t>
      </w:r>
      <w:r w:rsidRPr="00344718">
        <w:rPr>
          <w:rFonts w:cs="Arial"/>
          <w:b/>
          <w:sz w:val="24"/>
          <w:szCs w:val="24"/>
        </w:rPr>
        <w:t xml:space="preserve">onkursie </w:t>
      </w:r>
      <w:r w:rsidRPr="00344718">
        <w:rPr>
          <w:rFonts w:cs="Arial"/>
          <w:b/>
          <w:sz w:val="24"/>
          <w:szCs w:val="24"/>
          <w:u w:color="000000"/>
        </w:rPr>
        <w:t xml:space="preserve">na opracowanie kuratorskiego projektu wystawy/instalacji do realizacji w pawilonie polskim podczas London Design Biennale 2018 </w:t>
      </w:r>
    </w:p>
    <w:p w:rsidR="008C38CA" w:rsidRPr="00344718" w:rsidRDefault="008C38CA" w:rsidP="008C38CA">
      <w:pPr>
        <w:spacing w:after="0" w:line="240" w:lineRule="auto"/>
        <w:ind w:left="567" w:hanging="567"/>
        <w:jc w:val="center"/>
        <w:rPr>
          <w:rFonts w:cs="Arial"/>
          <w:b/>
          <w:bCs/>
          <w:sz w:val="24"/>
          <w:szCs w:val="24"/>
        </w:rPr>
      </w:pPr>
      <w:r w:rsidRPr="00344718">
        <w:rPr>
          <w:rFonts w:cs="Arial"/>
          <w:b/>
          <w:bCs/>
          <w:sz w:val="24"/>
          <w:szCs w:val="24"/>
        </w:rPr>
        <w:t xml:space="preserve">postępowanie nr </w:t>
      </w:r>
      <w:r>
        <w:rPr>
          <w:rFonts w:cs="Arial"/>
          <w:b/>
          <w:sz w:val="24"/>
          <w:szCs w:val="24"/>
        </w:rPr>
        <w:t>RPD/2017/11</w:t>
      </w:r>
    </w:p>
    <w:p w:rsidR="008C38CA" w:rsidRPr="00344718" w:rsidRDefault="008C38CA" w:rsidP="008C38CA">
      <w:pPr>
        <w:spacing w:after="0" w:line="240" w:lineRule="auto"/>
        <w:ind w:left="567" w:hanging="567"/>
        <w:jc w:val="center"/>
        <w:rPr>
          <w:rFonts w:cs="Arial"/>
          <w:b/>
          <w:bCs/>
          <w:sz w:val="24"/>
          <w:szCs w:val="24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1a. Uczestnikiem K</w:t>
      </w:r>
      <w:r w:rsidRPr="00344718">
        <w:rPr>
          <w:rFonts w:cs="Arial"/>
          <w:sz w:val="24"/>
          <w:szCs w:val="24"/>
        </w:rPr>
        <w:t xml:space="preserve">onkursu </w:t>
      </w:r>
      <w:r>
        <w:rPr>
          <w:rFonts w:cs="Arial"/>
          <w:sz w:val="24"/>
          <w:szCs w:val="24"/>
        </w:rPr>
        <w:t>samodzielnie biorącym udział w K</w:t>
      </w:r>
      <w:r w:rsidRPr="00344718">
        <w:rPr>
          <w:rFonts w:cs="Arial"/>
          <w:sz w:val="24"/>
          <w:szCs w:val="24"/>
        </w:rPr>
        <w:t>onkursie jest:*</w:t>
      </w:r>
    </w:p>
    <w:p w:rsidR="008C38CA" w:rsidRPr="00344718" w:rsidRDefault="008C38CA" w:rsidP="008C38CA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</w:p>
    <w:p w:rsidR="008C38CA" w:rsidRPr="00344718" w:rsidRDefault="008C38CA" w:rsidP="008C38CA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  <w:r w:rsidRPr="00344718">
        <w:rPr>
          <w:rFonts w:eastAsia="Times New Roman" w:cs="Arial"/>
          <w:spacing w:val="2"/>
          <w:sz w:val="24"/>
          <w:szCs w:val="24"/>
        </w:rPr>
        <w:t>………………………………………………………………………………………………………..</w:t>
      </w:r>
    </w:p>
    <w:p w:rsidR="008C38CA" w:rsidRPr="00344718" w:rsidRDefault="008C38CA" w:rsidP="008C38CA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  <w:r w:rsidRPr="00344718">
        <w:rPr>
          <w:rFonts w:eastAsia="Times New Roman" w:cs="Arial"/>
          <w:spacing w:val="2"/>
          <w:sz w:val="24"/>
          <w:szCs w:val="24"/>
        </w:rPr>
        <w:t>(nazwa podmiotu i jego siedziba/miejsce zamieszkania)</w:t>
      </w:r>
    </w:p>
    <w:p w:rsidR="008C38CA" w:rsidRPr="00344718" w:rsidRDefault="008C38CA" w:rsidP="008C38CA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</w:p>
    <w:p w:rsidR="008C38CA" w:rsidRPr="00344718" w:rsidRDefault="008C38CA" w:rsidP="008C38CA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1b. Uczestnikami K</w:t>
      </w:r>
      <w:r w:rsidRPr="00344718">
        <w:rPr>
          <w:rFonts w:asciiTheme="minorHAnsi" w:hAnsiTheme="minorHAnsi" w:cs="Arial"/>
          <w:szCs w:val="24"/>
        </w:rPr>
        <w:t>onkur</w:t>
      </w:r>
      <w:r>
        <w:rPr>
          <w:rFonts w:asciiTheme="minorHAnsi" w:hAnsiTheme="minorHAnsi" w:cs="Arial"/>
          <w:szCs w:val="24"/>
        </w:rPr>
        <w:t>su wspólnie biorącymi udział w K</w:t>
      </w:r>
      <w:r w:rsidRPr="00344718">
        <w:rPr>
          <w:rFonts w:asciiTheme="minorHAnsi" w:hAnsiTheme="minorHAnsi" w:cs="Arial"/>
          <w:szCs w:val="24"/>
        </w:rPr>
        <w:t>onkursie są:*</w:t>
      </w:r>
    </w:p>
    <w:tbl>
      <w:tblPr>
        <w:tblW w:w="0" w:type="dxa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8C38CA" w:rsidRPr="00344718" w:rsidTr="00BF42A3">
        <w:trPr>
          <w:trHeight w:val="57"/>
        </w:trPr>
        <w:tc>
          <w:tcPr>
            <w:tcW w:w="79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8C38CA" w:rsidRPr="00344718" w:rsidTr="00BF42A3">
        <w:trPr>
          <w:trHeight w:val="5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(nazwa podmiotu i jego siedziba/miejsce zamieszkania)</w:t>
            </w:r>
          </w:p>
        </w:tc>
      </w:tr>
      <w:tr w:rsidR="008C38CA" w:rsidRPr="00344718" w:rsidTr="00BF42A3">
        <w:trPr>
          <w:trHeight w:val="5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8C38CA" w:rsidRPr="00344718" w:rsidTr="00BF42A3">
        <w:trPr>
          <w:trHeight w:val="68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</w:tbl>
    <w:p w:rsidR="008C38CA" w:rsidRPr="00344718" w:rsidRDefault="008C38CA" w:rsidP="008C38CA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kern w:val="2"/>
          <w:sz w:val="24"/>
          <w:szCs w:val="24"/>
        </w:rPr>
      </w:pPr>
    </w:p>
    <w:p w:rsidR="008C38CA" w:rsidRPr="00344718" w:rsidRDefault="008C38CA" w:rsidP="008C38CA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2. Pełnomocnikiem Uczestnika K</w:t>
      </w:r>
      <w:r w:rsidRPr="00344718">
        <w:rPr>
          <w:rFonts w:asciiTheme="minorHAnsi" w:hAnsiTheme="minorHAnsi" w:cs="Arial"/>
          <w:szCs w:val="24"/>
        </w:rPr>
        <w:t xml:space="preserve">onkursu /Uczestników </w:t>
      </w:r>
      <w:r>
        <w:rPr>
          <w:rFonts w:asciiTheme="minorHAnsi" w:hAnsiTheme="minorHAnsi" w:cs="Arial"/>
          <w:szCs w:val="24"/>
        </w:rPr>
        <w:t>K</w:t>
      </w:r>
      <w:r w:rsidRPr="00344718">
        <w:rPr>
          <w:rFonts w:asciiTheme="minorHAnsi" w:hAnsiTheme="minorHAnsi" w:cs="Arial"/>
          <w:szCs w:val="24"/>
        </w:rPr>
        <w:t>onkursu jest:**</w:t>
      </w:r>
    </w:p>
    <w:tbl>
      <w:tblPr>
        <w:tblW w:w="10881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C38CA" w:rsidRPr="00344718" w:rsidTr="00BF42A3">
        <w:trPr>
          <w:trHeight w:val="744"/>
        </w:trPr>
        <w:tc>
          <w:tcPr>
            <w:tcW w:w="108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8C38CA" w:rsidRPr="00344718" w:rsidTr="00BF42A3">
        <w:trPr>
          <w:trHeight w:val="475"/>
        </w:trPr>
        <w:tc>
          <w:tcPr>
            <w:tcW w:w="108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C38CA" w:rsidRPr="00344718" w:rsidRDefault="008C38CA" w:rsidP="00BF42A3">
            <w:pPr>
              <w:shd w:val="clear" w:color="auto" w:fill="FFFFFF"/>
              <w:spacing w:after="0" w:line="240" w:lineRule="auto"/>
              <w:ind w:left="567" w:hanging="567"/>
              <w:jc w:val="both"/>
              <w:rPr>
                <w:rFonts w:eastAsia="Times New Roman" w:cs="Arial"/>
                <w:b/>
                <w:bCs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b/>
                <w:bCs/>
                <w:spacing w:val="2"/>
                <w:sz w:val="24"/>
                <w:szCs w:val="24"/>
              </w:rPr>
              <w:t>zgodnie z załączonym do Wniosku pełnomocnictwem (należy załączyć pełnomocnictwo)</w:t>
            </w:r>
          </w:p>
        </w:tc>
      </w:tr>
    </w:tbl>
    <w:p w:rsidR="008C38CA" w:rsidRPr="00344718" w:rsidRDefault="008C38CA" w:rsidP="008C38CA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3. Korespondencję dotyczącą K</w:t>
      </w:r>
      <w:r w:rsidRPr="00344718">
        <w:rPr>
          <w:rFonts w:asciiTheme="minorHAnsi" w:hAnsiTheme="minorHAnsi" w:cs="Arial"/>
          <w:szCs w:val="24"/>
        </w:rPr>
        <w:t>onkursu proszę kierować na adres e-mail:</w:t>
      </w:r>
    </w:p>
    <w:tbl>
      <w:tblPr>
        <w:tblW w:w="0" w:type="auto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2"/>
      </w:tblGrid>
      <w:tr w:rsidR="008C38CA" w:rsidRPr="00344718" w:rsidTr="00BF42A3">
        <w:tc>
          <w:tcPr>
            <w:tcW w:w="87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8C38CA" w:rsidRPr="00344718" w:rsidTr="00BF42A3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Email:</w:t>
            </w:r>
          </w:p>
        </w:tc>
      </w:tr>
      <w:tr w:rsidR="008C38CA" w:rsidRPr="00344718" w:rsidTr="00BF42A3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</w:tbl>
    <w:p w:rsidR="008C38CA" w:rsidRPr="00344718" w:rsidRDefault="008C38CA" w:rsidP="008C38CA">
      <w:pPr>
        <w:pStyle w:val="Nagwek2"/>
        <w:ind w:left="567" w:hanging="567"/>
        <w:rPr>
          <w:rFonts w:asciiTheme="minorHAnsi" w:hAnsiTheme="minorHAnsi" w:cs="Arial"/>
          <w:szCs w:val="24"/>
        </w:rPr>
      </w:pPr>
    </w:p>
    <w:p w:rsidR="008C38CA" w:rsidRPr="00344718" w:rsidRDefault="008C38CA" w:rsidP="008C38CA">
      <w:pPr>
        <w:pStyle w:val="Nagwek2"/>
        <w:ind w:left="567" w:hanging="567"/>
        <w:rPr>
          <w:rFonts w:asciiTheme="minorHAnsi" w:hAnsiTheme="minorHAnsi" w:cs="Arial"/>
          <w:szCs w:val="24"/>
        </w:rPr>
      </w:pPr>
      <w:r w:rsidRPr="00344718">
        <w:rPr>
          <w:rFonts w:asciiTheme="minorHAnsi" w:hAnsiTheme="minorHAnsi" w:cs="Arial"/>
          <w:szCs w:val="24"/>
        </w:rPr>
        <w:t>4. Dodatkowe dane kontaktowe:</w:t>
      </w:r>
    </w:p>
    <w:tbl>
      <w:tblPr>
        <w:tblW w:w="0" w:type="auto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2"/>
      </w:tblGrid>
      <w:tr w:rsidR="008C38CA" w:rsidRPr="00344718" w:rsidTr="00BF42A3">
        <w:trPr>
          <w:trHeight w:val="387"/>
        </w:trPr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Adres:</w:t>
            </w:r>
          </w:p>
        </w:tc>
      </w:tr>
      <w:tr w:rsidR="008C38CA" w:rsidRPr="00344718" w:rsidTr="00BF42A3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Telefon:</w:t>
            </w:r>
          </w:p>
        </w:tc>
      </w:tr>
      <w:tr w:rsidR="008C38CA" w:rsidRPr="00344718" w:rsidTr="00BF42A3">
        <w:trPr>
          <w:trHeight w:val="531"/>
        </w:trPr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C38CA" w:rsidRPr="00344718" w:rsidRDefault="008C38CA" w:rsidP="00BF42A3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Fax:</w:t>
            </w:r>
          </w:p>
        </w:tc>
      </w:tr>
    </w:tbl>
    <w:p w:rsidR="008C38CA" w:rsidRPr="00344718" w:rsidRDefault="008C38CA" w:rsidP="008C38CA">
      <w:pPr>
        <w:pStyle w:val="Nagwek2"/>
        <w:tabs>
          <w:tab w:val="clear" w:pos="3402"/>
          <w:tab w:val="clear" w:pos="8222"/>
          <w:tab w:val="left" w:pos="3255"/>
        </w:tabs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8C38CA" w:rsidRPr="00344718" w:rsidRDefault="008C38CA" w:rsidP="008C38CA">
      <w:pPr>
        <w:pStyle w:val="Nagwek2"/>
        <w:ind w:left="284" w:hanging="284"/>
        <w:rPr>
          <w:rFonts w:asciiTheme="minorHAnsi" w:hAnsiTheme="minorHAnsi" w:cs="Arial"/>
          <w:szCs w:val="24"/>
        </w:rPr>
      </w:pPr>
      <w:r w:rsidRPr="00344718">
        <w:rPr>
          <w:rFonts w:asciiTheme="minorHAnsi" w:hAnsiTheme="minorHAnsi" w:cs="Arial"/>
          <w:szCs w:val="24"/>
        </w:rPr>
        <w:t xml:space="preserve">5. W celu potwierdzenia, iż Uczestnik Konkursu / Uczestnicy Konkursu spełnia/-ją warunek dotyczący doświadczenia kuratorskiego w organizowaniu wystaw designu, w tym </w:t>
      </w:r>
      <w:r w:rsidRPr="00344718">
        <w:rPr>
          <w:rFonts w:asciiTheme="minorHAnsi" w:hAnsiTheme="minorHAnsi" w:cs="Arial"/>
          <w:szCs w:val="24"/>
        </w:rPr>
        <w:lastRenderedPageBreak/>
        <w:t>minimum jednej wystawy zagranicznej, oświadczam/-y, iż zrealizowaliśmy następujące wystawy:</w:t>
      </w:r>
    </w:p>
    <w:p w:rsidR="008C38CA" w:rsidRPr="00344718" w:rsidRDefault="008C38CA" w:rsidP="008C38CA">
      <w:pPr>
        <w:ind w:left="567" w:hanging="567"/>
        <w:rPr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7"/>
        <w:gridCol w:w="2975"/>
        <w:gridCol w:w="1983"/>
        <w:gridCol w:w="1983"/>
      </w:tblGrid>
      <w:tr w:rsidR="008C38CA" w:rsidRPr="00344718" w:rsidTr="00BF42A3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b/>
                <w:sz w:val="24"/>
                <w:szCs w:val="24"/>
              </w:rPr>
            </w:pPr>
            <w:r w:rsidRPr="0034471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8CA" w:rsidRPr="00344718" w:rsidRDefault="008C38CA" w:rsidP="00BF42A3">
            <w:pPr>
              <w:rPr>
                <w:rFonts w:cs="Calibri"/>
                <w:b/>
                <w:sz w:val="24"/>
                <w:szCs w:val="24"/>
              </w:rPr>
            </w:pPr>
            <w:r w:rsidRPr="00344718">
              <w:rPr>
                <w:rFonts w:cs="Calibri"/>
                <w:b/>
                <w:sz w:val="24"/>
                <w:szCs w:val="24"/>
              </w:rPr>
              <w:t xml:space="preserve">Nazwa i </w:t>
            </w:r>
            <w:r>
              <w:rPr>
                <w:rFonts w:cs="Calibri"/>
                <w:b/>
                <w:sz w:val="24"/>
                <w:szCs w:val="24"/>
              </w:rPr>
              <w:t>adres podmiotu, na rzecz którego</w:t>
            </w:r>
            <w:r w:rsidRPr="00344718">
              <w:rPr>
                <w:rFonts w:cs="Calibri"/>
                <w:b/>
                <w:sz w:val="24"/>
                <w:szCs w:val="24"/>
              </w:rPr>
              <w:t xml:space="preserve"> Wykonawca realizował projekty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8CA" w:rsidRPr="00DD3EAB" w:rsidRDefault="008C38CA" w:rsidP="00BF42A3">
            <w:pPr>
              <w:jc w:val="center"/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Nazwa projektu i krótki opis </w:t>
            </w:r>
            <w:r w:rsidRPr="00344718">
              <w:rPr>
                <w:rFonts w:eastAsia="Calibri" w:cs="Arial"/>
                <w:b/>
                <w:iCs/>
                <w:sz w:val="24"/>
                <w:szCs w:val="24"/>
              </w:rPr>
              <w:t>usługi</w:t>
            </w:r>
            <w:r w:rsidRPr="00344718">
              <w:rPr>
                <w:rFonts w:cs="Calibri"/>
                <w:b/>
                <w:sz w:val="24"/>
                <w:szCs w:val="24"/>
              </w:rPr>
              <w:t xml:space="preserve"> 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8CA" w:rsidRPr="00344718" w:rsidRDefault="008C38CA" w:rsidP="00BF42A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</w:t>
            </w:r>
            <w:r w:rsidRPr="00344718">
              <w:rPr>
                <w:rFonts w:cs="Calibri"/>
                <w:b/>
                <w:sz w:val="24"/>
                <w:szCs w:val="24"/>
              </w:rPr>
              <w:t>iejsce realizowanego wydarzenia w ramach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8CA" w:rsidRPr="00344718" w:rsidRDefault="008C38CA" w:rsidP="00BF42A3">
            <w:pPr>
              <w:ind w:left="110" w:hanging="11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</w:t>
            </w:r>
            <w:r w:rsidRPr="00344718">
              <w:rPr>
                <w:rFonts w:cs="Calibri"/>
                <w:b/>
                <w:sz w:val="24"/>
                <w:szCs w:val="24"/>
              </w:rPr>
              <w:t>ermin realizowanego wydarzeniami w ramach projektu</w:t>
            </w:r>
          </w:p>
        </w:tc>
      </w:tr>
      <w:tr w:rsidR="008C38CA" w:rsidRPr="00344718" w:rsidTr="00BF42A3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C38CA" w:rsidRPr="00344718" w:rsidTr="00BF42A3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C38CA" w:rsidRPr="00344718" w:rsidTr="00BF42A3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CA" w:rsidRPr="00344718" w:rsidRDefault="008C38CA" w:rsidP="00BF42A3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8C38CA" w:rsidRPr="00344718" w:rsidRDefault="008C38CA" w:rsidP="009E4474">
      <w:pPr>
        <w:rPr>
          <w:sz w:val="24"/>
          <w:szCs w:val="24"/>
        </w:rPr>
      </w:pPr>
      <w:bookmarkStart w:id="1" w:name="_GoBack"/>
      <w:bookmarkEnd w:id="1"/>
    </w:p>
    <w:p w:rsidR="008C38CA" w:rsidRPr="00344718" w:rsidRDefault="008C38CA" w:rsidP="008C38CA">
      <w:pPr>
        <w:pStyle w:val="Nagwek2"/>
        <w:ind w:left="567" w:hanging="567"/>
        <w:rPr>
          <w:rFonts w:asciiTheme="minorHAnsi" w:hAnsiTheme="minorHAnsi" w:cs="Arial"/>
          <w:szCs w:val="24"/>
        </w:rPr>
      </w:pPr>
      <w:r w:rsidRPr="00344718">
        <w:rPr>
          <w:rFonts w:asciiTheme="minorHAnsi" w:hAnsiTheme="minorHAnsi" w:cs="Arial"/>
          <w:szCs w:val="24"/>
        </w:rPr>
        <w:t>6. Oświadczenia i zapewnienia:</w:t>
      </w:r>
    </w:p>
    <w:p w:rsidR="008C38CA" w:rsidRPr="00344718" w:rsidRDefault="008C38CA" w:rsidP="008C38CA">
      <w:pPr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</w:p>
    <w:p w:rsidR="008C38CA" w:rsidRPr="00344718" w:rsidRDefault="008C38CA" w:rsidP="008C38CA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344718">
        <w:rPr>
          <w:rFonts w:eastAsia="Times New Roman" w:cs="Arial"/>
          <w:sz w:val="24"/>
          <w:szCs w:val="24"/>
        </w:rPr>
        <w:t>Działając w swoim imieniu / w imieniu reprezentowanego przeze mnie Uczestnika / Uczestników konkursu oświadczam, że:</w:t>
      </w:r>
    </w:p>
    <w:p w:rsidR="008C38CA" w:rsidRPr="00344718" w:rsidRDefault="008C38CA" w:rsidP="008C38CA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eastAsia="Times New Roman"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zapoznałem się z Regulaminem Konkursu i nie wnoszę żadnych zastrzeżeń;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eastAsia="Lucida Sans Unicode" w:cs="Arial"/>
          <w:sz w:val="24"/>
          <w:szCs w:val="24"/>
          <w:lang w:eastAsia="pl-PL"/>
        </w:rPr>
      </w:pPr>
      <w:r w:rsidRPr="00344718">
        <w:rPr>
          <w:rFonts w:cs="Arial"/>
          <w:sz w:val="24"/>
          <w:szCs w:val="24"/>
        </w:rPr>
        <w:t xml:space="preserve">uzyskałem materiały </w:t>
      </w:r>
      <w:r>
        <w:rPr>
          <w:rFonts w:cs="Arial"/>
          <w:sz w:val="24"/>
          <w:szCs w:val="24"/>
        </w:rPr>
        <w:t>wystarczające do przygotowania Pracy K</w:t>
      </w:r>
      <w:r w:rsidRPr="00344718">
        <w:rPr>
          <w:rFonts w:cs="Arial"/>
          <w:sz w:val="24"/>
          <w:szCs w:val="24"/>
        </w:rPr>
        <w:t>onkursowej;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pozostaję związany Regulaminem K</w:t>
      </w:r>
      <w:r w:rsidRPr="00344718">
        <w:rPr>
          <w:rFonts w:cs="Arial"/>
          <w:sz w:val="24"/>
          <w:szCs w:val="24"/>
        </w:rPr>
        <w:t>onkursu;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spełniam wymagania Regulaminu K</w:t>
      </w:r>
      <w:r w:rsidRPr="00344718">
        <w:rPr>
          <w:rFonts w:cs="Arial"/>
          <w:sz w:val="24"/>
          <w:szCs w:val="24"/>
        </w:rPr>
        <w:t>onkursu w zakresie doświadczenia, uprawnień oraz zasobów ludzkich;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Przysługują mi wyłączne i nieograniczone pr</w:t>
      </w:r>
      <w:r>
        <w:rPr>
          <w:rFonts w:cs="Arial"/>
          <w:sz w:val="24"/>
          <w:szCs w:val="24"/>
        </w:rPr>
        <w:t>awa autorskie do zgłoszonej do Konkursu Pracy K</w:t>
      </w:r>
      <w:r w:rsidRPr="00344718">
        <w:rPr>
          <w:rFonts w:cs="Arial"/>
          <w:sz w:val="24"/>
          <w:szCs w:val="24"/>
        </w:rPr>
        <w:t xml:space="preserve">onkursowej oraz że nie zaciągnę jakichkolwiek zobowiązań, które ograniczałyby lub wyłączały moje prawo </w:t>
      </w:r>
      <w:r>
        <w:rPr>
          <w:rFonts w:cs="Arial"/>
          <w:sz w:val="24"/>
          <w:szCs w:val="24"/>
        </w:rPr>
        <w:t>do wykorzystania moich praw do Pracy K</w:t>
      </w:r>
      <w:r w:rsidRPr="00344718">
        <w:rPr>
          <w:rFonts w:cs="Arial"/>
          <w:sz w:val="24"/>
          <w:szCs w:val="24"/>
        </w:rPr>
        <w:t xml:space="preserve">onkursowej; 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W przypadku n</w:t>
      </w:r>
      <w:r>
        <w:rPr>
          <w:rFonts w:cs="Arial"/>
          <w:sz w:val="24"/>
          <w:szCs w:val="24"/>
        </w:rPr>
        <w:t>agrodzenia złożonej przez mnie P</w:t>
      </w:r>
      <w:r w:rsidRPr="00344718">
        <w:rPr>
          <w:rFonts w:cs="Arial"/>
          <w:sz w:val="24"/>
          <w:szCs w:val="24"/>
        </w:rPr>
        <w:t>ra</w:t>
      </w:r>
      <w:r>
        <w:rPr>
          <w:rFonts w:cs="Arial"/>
          <w:sz w:val="24"/>
          <w:szCs w:val="24"/>
        </w:rPr>
        <w:t>cy K</w:t>
      </w:r>
      <w:r w:rsidRPr="00344718">
        <w:rPr>
          <w:rFonts w:cs="Arial"/>
          <w:sz w:val="24"/>
          <w:szCs w:val="24"/>
        </w:rPr>
        <w:t>onkursowej, przeniosę na Organizatora autorskie prawa majątkowe do tej pracy na zasadach określonych w Regulaminie;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Praca K</w:t>
      </w:r>
      <w:r w:rsidRPr="00344718">
        <w:rPr>
          <w:rFonts w:cs="Arial"/>
          <w:sz w:val="24"/>
          <w:szCs w:val="24"/>
        </w:rPr>
        <w:t>onkursowa stanowi w całości dzieło oryginalne, nie naruszające praw autorskich osób trzecich ani przepisów o ochronie tajemnicy państwowej i służbowej oraz nie istnieją żadne inne okoliczności, które mogłyby narazić Organizatora na odpowiedzialność wobec osób  t</w:t>
      </w:r>
      <w:r>
        <w:rPr>
          <w:rFonts w:cs="Arial"/>
          <w:sz w:val="24"/>
          <w:szCs w:val="24"/>
        </w:rPr>
        <w:t>rzecich z tytułu korzystania z Pracy K</w:t>
      </w:r>
      <w:r w:rsidRPr="00344718">
        <w:rPr>
          <w:rFonts w:cs="Arial"/>
          <w:sz w:val="24"/>
          <w:szCs w:val="24"/>
        </w:rPr>
        <w:t>onkursowej;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W przypadku dochodzenia na drodze sądowej przez osoby trzecie roszczeń wynikających z ko</w:t>
      </w:r>
      <w:r>
        <w:rPr>
          <w:rFonts w:cs="Arial"/>
          <w:sz w:val="24"/>
          <w:szCs w:val="24"/>
        </w:rPr>
        <w:t>rzystania przez Organizatora z Pracy K</w:t>
      </w:r>
      <w:r w:rsidRPr="00344718">
        <w:rPr>
          <w:rFonts w:cs="Arial"/>
          <w:sz w:val="24"/>
          <w:szCs w:val="24"/>
        </w:rPr>
        <w:t xml:space="preserve">onkursowej, zobowiązuje się do przystąpienia do procesu po stronie Organizatora i podjęcia wszelkich czynności w celu zwolnienia go z udziału w sprawie; </w:t>
      </w:r>
    </w:p>
    <w:p w:rsidR="008C38CA" w:rsidRPr="00344718" w:rsidRDefault="008C38CA" w:rsidP="008C38C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Oświadczam, że zaspokoję na własny koszt wszelkie uzasadnione roszczenia osób trzecich z tytułu naruszenia praw tych osób wskutek niezgodności ze stanem rzeczywistym mojego  oświadczenia zawartego w ppkt5)</w:t>
      </w:r>
      <w:r w:rsidRPr="00344718">
        <w:rPr>
          <w:rFonts w:cs="Arial"/>
          <w:sz w:val="24"/>
          <w:szCs w:val="24"/>
        </w:rPr>
        <w:cr/>
      </w:r>
    </w:p>
    <w:p w:rsidR="008C38CA" w:rsidRPr="00344718" w:rsidRDefault="008C38CA" w:rsidP="008C38CA">
      <w:pPr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  <w:lang w:eastAsia="pl-PL"/>
        </w:rPr>
        <w:t>7. Spis załączników dołączonych do wniosku</w:t>
      </w:r>
      <w:r w:rsidRPr="00344718">
        <w:rPr>
          <w:rFonts w:cs="Arial"/>
          <w:sz w:val="24"/>
          <w:szCs w:val="24"/>
        </w:rPr>
        <w:t>.</w:t>
      </w:r>
    </w:p>
    <w:p w:rsidR="008C38CA" w:rsidRPr="00344718" w:rsidRDefault="008C38CA" w:rsidP="008C38CA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8C38CA" w:rsidRPr="00344718" w:rsidRDefault="008C38CA" w:rsidP="008C38CA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lastRenderedPageBreak/>
        <w:t>……………………………………………………………………………..</w:t>
      </w:r>
    </w:p>
    <w:p w:rsidR="008C38CA" w:rsidRPr="00344718" w:rsidRDefault="008C38CA" w:rsidP="008C38CA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8C38CA" w:rsidRPr="00344718" w:rsidRDefault="008C38CA" w:rsidP="008C38CA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/>
        <w:ind w:left="567" w:hanging="567"/>
        <w:jc w:val="right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………………………………………………………...</w:t>
      </w:r>
    </w:p>
    <w:p w:rsidR="008C38CA" w:rsidRPr="00344718" w:rsidRDefault="008C38CA" w:rsidP="008C38CA">
      <w:pPr>
        <w:ind w:left="567" w:hanging="567"/>
        <w:jc w:val="center"/>
        <w:rPr>
          <w:rFonts w:cs="Arial"/>
          <w:i/>
          <w:sz w:val="24"/>
          <w:szCs w:val="24"/>
        </w:rPr>
      </w:pPr>
      <w:r w:rsidRPr="00344718">
        <w:rPr>
          <w:rFonts w:cs="Arial"/>
          <w:i/>
          <w:sz w:val="24"/>
          <w:szCs w:val="24"/>
        </w:rPr>
        <w:t>(data i podpis osoby uprawnionej do reprezentacji Uc</w:t>
      </w:r>
      <w:r>
        <w:rPr>
          <w:rFonts w:cs="Arial"/>
          <w:i/>
          <w:sz w:val="24"/>
          <w:szCs w:val="24"/>
        </w:rPr>
        <w:t>zestnika Konkursu /Uczestników K</w:t>
      </w:r>
      <w:r w:rsidRPr="00344718">
        <w:rPr>
          <w:rFonts w:cs="Arial"/>
          <w:i/>
          <w:sz w:val="24"/>
          <w:szCs w:val="24"/>
        </w:rPr>
        <w:t>onkursu)</w:t>
      </w: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8C38CA" w:rsidRPr="00344718" w:rsidRDefault="008C38CA" w:rsidP="008C38CA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b/>
          <w:bCs/>
          <w:spacing w:val="2"/>
          <w:sz w:val="24"/>
          <w:szCs w:val="24"/>
        </w:rPr>
      </w:pPr>
      <w:r w:rsidRPr="00344718">
        <w:rPr>
          <w:rFonts w:eastAsia="Times New Roman" w:cs="Arial"/>
          <w:b/>
          <w:bCs/>
          <w:spacing w:val="2"/>
          <w:sz w:val="24"/>
          <w:szCs w:val="24"/>
        </w:rPr>
        <w:t>*</w:t>
      </w:r>
      <w:r w:rsidRPr="00344718">
        <w:rPr>
          <w:rFonts w:eastAsia="Times New Roman" w:cs="Arial"/>
          <w:b/>
          <w:bCs/>
          <w:spacing w:val="2"/>
          <w:sz w:val="24"/>
          <w:szCs w:val="24"/>
        </w:rPr>
        <w:tab/>
        <w:t>niepotrzebne skreślić</w:t>
      </w:r>
    </w:p>
    <w:p w:rsidR="008C38CA" w:rsidRPr="00344718" w:rsidRDefault="008C38CA" w:rsidP="008C38CA">
      <w:pPr>
        <w:spacing w:after="0" w:line="240" w:lineRule="auto"/>
        <w:ind w:left="567" w:hanging="567"/>
        <w:jc w:val="both"/>
        <w:rPr>
          <w:rFonts w:eastAsia="Times New Roman" w:cs="Arial"/>
          <w:b/>
          <w:bCs/>
          <w:spacing w:val="2"/>
          <w:sz w:val="24"/>
          <w:szCs w:val="24"/>
        </w:rPr>
      </w:pPr>
      <w:r w:rsidRPr="00344718">
        <w:rPr>
          <w:rFonts w:eastAsia="Times New Roman" w:cs="Arial"/>
          <w:b/>
          <w:bCs/>
          <w:spacing w:val="2"/>
          <w:sz w:val="24"/>
          <w:szCs w:val="24"/>
        </w:rPr>
        <w:t>**</w:t>
      </w:r>
      <w:r w:rsidRPr="00344718">
        <w:rPr>
          <w:rFonts w:eastAsia="Times New Roman" w:cs="Arial"/>
          <w:b/>
          <w:bCs/>
          <w:spacing w:val="2"/>
          <w:sz w:val="24"/>
          <w:szCs w:val="24"/>
        </w:rPr>
        <w:tab/>
        <w:t>wypełnić w przypadku ustanowienia pełnomocnika</w:t>
      </w:r>
    </w:p>
    <w:p w:rsidR="008C38CA" w:rsidRPr="00344718" w:rsidRDefault="008C38CA" w:rsidP="009E4474">
      <w:pPr>
        <w:rPr>
          <w:sz w:val="24"/>
          <w:szCs w:val="24"/>
        </w:rPr>
      </w:pPr>
    </w:p>
    <w:sectPr w:rsidR="008C38CA" w:rsidRPr="0034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758"/>
    <w:multiLevelType w:val="hybridMultilevel"/>
    <w:tmpl w:val="50BA5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F40BF"/>
    <w:multiLevelType w:val="hybridMultilevel"/>
    <w:tmpl w:val="63B81C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7"/>
    <w:rsid w:val="008C38CA"/>
    <w:rsid w:val="009E4474"/>
    <w:rsid w:val="009E5D10"/>
    <w:rsid w:val="00C65C27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CA"/>
  </w:style>
  <w:style w:type="paragraph" w:styleId="Nagwek2">
    <w:name w:val="heading 2"/>
    <w:basedOn w:val="Normalny"/>
    <w:next w:val="Normalny"/>
    <w:link w:val="Nagwek2Znak"/>
    <w:unhideWhenUsed/>
    <w:qFormat/>
    <w:rsid w:val="008C38CA"/>
    <w:pPr>
      <w:keepNext/>
      <w:tabs>
        <w:tab w:val="left" w:pos="3402"/>
        <w:tab w:val="left" w:pos="822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38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8C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38CA"/>
    <w:pPr>
      <w:spacing w:after="120"/>
      <w:ind w:left="283" w:hanging="357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38CA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15">
    <w:name w:val="Font Style15"/>
    <w:rsid w:val="008C38CA"/>
    <w:rPr>
      <w:rFonts w:ascii="Arial Unicode MS" w:eastAsia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CA"/>
  </w:style>
  <w:style w:type="paragraph" w:styleId="Nagwek2">
    <w:name w:val="heading 2"/>
    <w:basedOn w:val="Normalny"/>
    <w:next w:val="Normalny"/>
    <w:link w:val="Nagwek2Znak"/>
    <w:unhideWhenUsed/>
    <w:qFormat/>
    <w:rsid w:val="008C38CA"/>
    <w:pPr>
      <w:keepNext/>
      <w:tabs>
        <w:tab w:val="left" w:pos="3402"/>
        <w:tab w:val="left" w:pos="822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38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8C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38CA"/>
    <w:pPr>
      <w:spacing w:after="120"/>
      <w:ind w:left="283" w:hanging="357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38CA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15">
    <w:name w:val="Font Style15"/>
    <w:rsid w:val="008C38CA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Gedroyc</dc:creator>
  <cp:keywords/>
  <dc:description/>
  <cp:lastModifiedBy>Natalia Gedroyc</cp:lastModifiedBy>
  <cp:revision>3</cp:revision>
  <dcterms:created xsi:type="dcterms:W3CDTF">2017-11-27T14:50:00Z</dcterms:created>
  <dcterms:modified xsi:type="dcterms:W3CDTF">2017-11-27T15:06:00Z</dcterms:modified>
</cp:coreProperties>
</file>